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8E584" w14:textId="77777777" w:rsidR="00F073FD" w:rsidRPr="00A4788C" w:rsidRDefault="00F073FD" w:rsidP="00F073FD">
      <w:pPr>
        <w:spacing w:after="0" w:line="240" w:lineRule="auto"/>
        <w:ind w:right="-720"/>
        <w:rPr>
          <w:rFonts w:ascii="Helvetica" w:hAnsi="Helvetica"/>
          <w:b/>
          <w:bCs/>
          <w:sz w:val="24"/>
          <w:szCs w:val="24"/>
        </w:rPr>
      </w:pPr>
      <w:r w:rsidRPr="00A4788C">
        <w:rPr>
          <w:rFonts w:ascii="Helvetica" w:hAnsi="Helvetica"/>
          <w:b/>
          <w:bCs/>
          <w:sz w:val="24"/>
          <w:szCs w:val="24"/>
        </w:rPr>
        <w:t xml:space="preserve">Knowledge Translation for Employment Research SEDL - </w:t>
      </w:r>
      <w:proofErr w:type="spellStart"/>
      <w:r w:rsidRPr="00A4788C">
        <w:rPr>
          <w:rFonts w:ascii="Helvetica" w:hAnsi="Helvetica"/>
          <w:b/>
          <w:bCs/>
          <w:sz w:val="24"/>
          <w:szCs w:val="24"/>
        </w:rPr>
        <w:t>VCU</w:t>
      </w:r>
      <w:proofErr w:type="spellEnd"/>
      <w:r w:rsidRPr="00A4788C">
        <w:rPr>
          <w:rFonts w:ascii="Helvetica" w:hAnsi="Helvetica"/>
          <w:b/>
          <w:bCs/>
          <w:sz w:val="24"/>
          <w:szCs w:val="24"/>
        </w:rPr>
        <w:t xml:space="preserve"> </w:t>
      </w:r>
    </w:p>
    <w:p w14:paraId="0EB9F543" w14:textId="7ECE4F0E" w:rsidR="00F073FD" w:rsidRPr="00A4788C" w:rsidRDefault="00F073FD" w:rsidP="00F073FD">
      <w:pPr>
        <w:spacing w:after="0" w:line="240" w:lineRule="auto"/>
        <w:ind w:right="-720"/>
        <w:rPr>
          <w:rFonts w:ascii="Helvetica" w:hAnsi="Helvetica"/>
          <w:b/>
          <w:bCs/>
          <w:sz w:val="24"/>
          <w:szCs w:val="24"/>
        </w:rPr>
      </w:pPr>
      <w:proofErr w:type="spellStart"/>
      <w:r w:rsidRPr="00A4788C">
        <w:rPr>
          <w:rFonts w:ascii="Helvetica" w:hAnsi="Helvetica"/>
          <w:b/>
          <w:bCs/>
          <w:sz w:val="24"/>
          <w:szCs w:val="24"/>
        </w:rPr>
        <w:t>KTER</w:t>
      </w:r>
      <w:proofErr w:type="spellEnd"/>
      <w:r w:rsidRPr="00A4788C">
        <w:rPr>
          <w:rFonts w:ascii="Helvetica" w:hAnsi="Helvetica"/>
          <w:b/>
          <w:bCs/>
          <w:sz w:val="24"/>
          <w:szCs w:val="24"/>
        </w:rPr>
        <w:t xml:space="preserve"> Center Technical Brief #</w:t>
      </w:r>
      <w:r w:rsidR="007971FB">
        <w:rPr>
          <w:rFonts w:ascii="Helvetica" w:hAnsi="Helvetica"/>
          <w:b/>
          <w:bCs/>
          <w:sz w:val="24"/>
          <w:szCs w:val="24"/>
        </w:rPr>
        <w:t>6</w:t>
      </w:r>
      <w:r w:rsidRPr="00A4788C">
        <w:rPr>
          <w:rFonts w:ascii="Helvetica" w:hAnsi="Helvetica"/>
          <w:b/>
          <w:bCs/>
          <w:sz w:val="24"/>
          <w:szCs w:val="24"/>
        </w:rPr>
        <w:t xml:space="preserve"> – A</w:t>
      </w:r>
      <w:r w:rsidR="007971FB">
        <w:rPr>
          <w:rFonts w:ascii="Helvetica" w:hAnsi="Helvetica"/>
          <w:b/>
          <w:bCs/>
          <w:sz w:val="24"/>
          <w:szCs w:val="24"/>
        </w:rPr>
        <w:t>ugust</w:t>
      </w:r>
      <w:r w:rsidRPr="00A4788C">
        <w:rPr>
          <w:rFonts w:ascii="Helvetica" w:hAnsi="Helvetica"/>
          <w:b/>
          <w:bCs/>
          <w:sz w:val="24"/>
          <w:szCs w:val="24"/>
        </w:rPr>
        <w:t xml:space="preserve"> 2015</w:t>
      </w:r>
    </w:p>
    <w:p w14:paraId="18F108BC" w14:textId="77777777" w:rsidR="00F073FD" w:rsidRDefault="00F073FD" w:rsidP="0036209B">
      <w:pPr>
        <w:spacing w:after="0" w:line="240" w:lineRule="auto"/>
        <w:jc w:val="center"/>
        <w:rPr>
          <w:rFonts w:ascii="Arial" w:hAnsi="Arial" w:cs="Arial"/>
          <w:b/>
          <w:sz w:val="24"/>
          <w:szCs w:val="24"/>
        </w:rPr>
      </w:pPr>
      <w:bookmarkStart w:id="0" w:name="_GoBack"/>
      <w:bookmarkEnd w:id="0"/>
    </w:p>
    <w:p w14:paraId="3370EF72" w14:textId="693478BA" w:rsidR="007A58A4" w:rsidRPr="00F073FD" w:rsidRDefault="007A58A4" w:rsidP="00F073FD">
      <w:pPr>
        <w:spacing w:after="0" w:line="240" w:lineRule="auto"/>
        <w:rPr>
          <w:rFonts w:ascii="Arial" w:hAnsi="Arial" w:cs="Arial"/>
          <w:sz w:val="24"/>
          <w:szCs w:val="24"/>
        </w:rPr>
      </w:pPr>
      <w:r w:rsidRPr="00F073FD">
        <w:rPr>
          <w:rFonts w:ascii="Arial" w:hAnsi="Arial" w:cs="Arial"/>
          <w:b/>
          <w:sz w:val="24"/>
          <w:szCs w:val="24"/>
        </w:rPr>
        <w:t xml:space="preserve">Highlights from a </w:t>
      </w:r>
      <w:proofErr w:type="spellStart"/>
      <w:r w:rsidRPr="00F073FD">
        <w:rPr>
          <w:rFonts w:ascii="Arial" w:hAnsi="Arial" w:cs="Arial"/>
          <w:b/>
          <w:sz w:val="24"/>
          <w:szCs w:val="24"/>
        </w:rPr>
        <w:t>KTER</w:t>
      </w:r>
      <w:proofErr w:type="spellEnd"/>
      <w:r w:rsidRPr="00F073FD">
        <w:rPr>
          <w:rFonts w:ascii="Arial" w:hAnsi="Arial" w:cs="Arial"/>
          <w:b/>
          <w:sz w:val="24"/>
          <w:szCs w:val="24"/>
        </w:rPr>
        <w:t xml:space="preserve"> Center Systematic Review:</w:t>
      </w:r>
      <w:r w:rsidR="00F073FD">
        <w:rPr>
          <w:rFonts w:ascii="Arial" w:hAnsi="Arial" w:cs="Arial"/>
          <w:sz w:val="24"/>
          <w:szCs w:val="24"/>
        </w:rPr>
        <w:t xml:space="preserve"> </w:t>
      </w:r>
      <w:r w:rsidRPr="00F073FD">
        <w:rPr>
          <w:rFonts w:ascii="Arial" w:hAnsi="Arial" w:cs="Arial"/>
          <w:b/>
          <w:sz w:val="24"/>
          <w:szCs w:val="24"/>
        </w:rPr>
        <w:t>Employment Interventions for Return to Work in Working Aged Adults Following Traumatic Brain Injury</w:t>
      </w:r>
    </w:p>
    <w:p w14:paraId="0E9EAF13" w14:textId="77777777" w:rsidR="007A58A4" w:rsidRPr="00F073FD" w:rsidRDefault="007A58A4" w:rsidP="0036209B">
      <w:pPr>
        <w:spacing w:after="0" w:line="240" w:lineRule="auto"/>
        <w:jc w:val="center"/>
        <w:rPr>
          <w:rFonts w:ascii="Arial" w:hAnsi="Arial" w:cs="Arial"/>
          <w:b/>
          <w:sz w:val="24"/>
          <w:szCs w:val="24"/>
        </w:rPr>
      </w:pPr>
    </w:p>
    <w:p w14:paraId="024C9B0A" w14:textId="00B304A2" w:rsidR="007A58A4" w:rsidRPr="00F073FD" w:rsidRDefault="007A58A4" w:rsidP="005232B5">
      <w:pPr>
        <w:spacing w:after="0" w:line="240" w:lineRule="auto"/>
        <w:rPr>
          <w:rFonts w:ascii="Arial" w:hAnsi="Arial" w:cs="Arial"/>
          <w:sz w:val="24"/>
          <w:szCs w:val="24"/>
        </w:rPr>
      </w:pPr>
      <w:r w:rsidRPr="00F073FD">
        <w:rPr>
          <w:rFonts w:ascii="Arial" w:hAnsi="Arial" w:cs="Arial"/>
          <w:bCs/>
          <w:sz w:val="24"/>
          <w:szCs w:val="24"/>
        </w:rPr>
        <w:t>T</w:t>
      </w:r>
      <w:r w:rsidRPr="00F073FD">
        <w:rPr>
          <w:rFonts w:ascii="Arial" w:hAnsi="Arial" w:cs="Arial"/>
          <w:sz w:val="24"/>
          <w:szCs w:val="24"/>
        </w:rPr>
        <w:t xml:space="preserve">his technical brief presents the findings and implications for </w:t>
      </w:r>
      <w:r w:rsidRPr="00493147">
        <w:rPr>
          <w:rFonts w:ascii="Arial" w:hAnsi="Arial" w:cs="Arial"/>
          <w:i/>
          <w:sz w:val="24"/>
          <w:szCs w:val="24"/>
        </w:rPr>
        <w:t>Employment Interventions for Return to Work in Working Aged Adults Following Traumatic Brain Injury (</w:t>
      </w:r>
      <w:proofErr w:type="spellStart"/>
      <w:r w:rsidRPr="00493147">
        <w:rPr>
          <w:rFonts w:ascii="Arial" w:hAnsi="Arial" w:cs="Arial"/>
          <w:i/>
          <w:sz w:val="24"/>
          <w:szCs w:val="24"/>
        </w:rPr>
        <w:t>TBI</w:t>
      </w:r>
      <w:proofErr w:type="spellEnd"/>
      <w:r w:rsidRPr="00493147">
        <w:rPr>
          <w:rFonts w:ascii="Arial" w:hAnsi="Arial" w:cs="Arial"/>
          <w:i/>
          <w:sz w:val="24"/>
          <w:szCs w:val="24"/>
        </w:rPr>
        <w:t>)</w:t>
      </w:r>
      <w:r w:rsidRPr="00493147">
        <w:rPr>
          <w:rFonts w:ascii="Arial" w:hAnsi="Arial" w:cs="Arial"/>
          <w:i/>
          <w:iCs/>
          <w:sz w:val="24"/>
          <w:szCs w:val="24"/>
        </w:rPr>
        <w:t>: A Systematic Review</w:t>
      </w:r>
      <w:r w:rsidRPr="00F073FD">
        <w:rPr>
          <w:rFonts w:ascii="Arial" w:hAnsi="Arial" w:cs="Arial"/>
          <w:i/>
          <w:iCs/>
          <w:sz w:val="24"/>
          <w:szCs w:val="24"/>
        </w:rPr>
        <w:t>,</w:t>
      </w:r>
      <w:r w:rsidR="00493147">
        <w:rPr>
          <w:rFonts w:ascii="Arial" w:hAnsi="Arial" w:cs="Arial"/>
          <w:i/>
          <w:iCs/>
          <w:sz w:val="24"/>
          <w:szCs w:val="24"/>
        </w:rPr>
        <w:t xml:space="preserve"> </w:t>
      </w:r>
      <w:r w:rsidR="00493147">
        <w:rPr>
          <w:rFonts w:ascii="Arial" w:hAnsi="Arial" w:cs="Arial"/>
          <w:iCs/>
          <w:sz w:val="24"/>
          <w:szCs w:val="24"/>
        </w:rPr>
        <w:t>[</w:t>
      </w:r>
      <w:hyperlink r:id="rId7" w:history="1">
        <w:r w:rsidR="00493147" w:rsidRPr="007D1F26">
          <w:rPr>
            <w:rStyle w:val="Hyperlink"/>
            <w:rFonts w:ascii="Arial" w:hAnsi="Arial" w:cs="Arial"/>
            <w:iCs/>
            <w:sz w:val="24"/>
            <w:szCs w:val="24"/>
          </w:rPr>
          <w:t>http://www.campbellcollaboration.org/lib/project/241</w:t>
        </w:r>
        <w:r w:rsidR="007D1F26" w:rsidRPr="007D1F26">
          <w:rPr>
            <w:rStyle w:val="Hyperlink"/>
            <w:rFonts w:ascii="Arial" w:hAnsi="Arial" w:cs="Arial"/>
            <w:iCs/>
            <w:sz w:val="24"/>
            <w:szCs w:val="24"/>
          </w:rPr>
          <w:t>/</w:t>
        </w:r>
      </w:hyperlink>
      <w:r w:rsidR="00493147">
        <w:rPr>
          <w:rFonts w:ascii="Arial" w:hAnsi="Arial" w:cs="Arial"/>
          <w:iCs/>
          <w:sz w:val="24"/>
          <w:szCs w:val="24"/>
        </w:rPr>
        <w:t>],</w:t>
      </w:r>
      <w:r w:rsidRPr="00F073FD">
        <w:rPr>
          <w:rFonts w:ascii="Arial" w:hAnsi="Arial" w:cs="Arial"/>
          <w:i/>
          <w:iCs/>
          <w:sz w:val="24"/>
          <w:szCs w:val="24"/>
        </w:rPr>
        <w:t xml:space="preserve"> </w:t>
      </w:r>
      <w:r w:rsidRPr="00F073FD">
        <w:rPr>
          <w:rFonts w:ascii="Arial" w:hAnsi="Arial" w:cs="Arial"/>
          <w:iCs/>
          <w:sz w:val="24"/>
          <w:szCs w:val="24"/>
        </w:rPr>
        <w:t>submitted to</w:t>
      </w:r>
      <w:r w:rsidRPr="00F073FD">
        <w:rPr>
          <w:rFonts w:ascii="Arial" w:hAnsi="Arial" w:cs="Arial"/>
          <w:sz w:val="24"/>
          <w:szCs w:val="24"/>
        </w:rPr>
        <w:t xml:space="preserve"> The Campbell </w:t>
      </w:r>
      <w:r w:rsidR="00F073FD">
        <w:rPr>
          <w:rFonts w:ascii="Arial" w:hAnsi="Arial" w:cs="Arial"/>
          <w:sz w:val="24"/>
          <w:szCs w:val="24"/>
        </w:rPr>
        <w:t xml:space="preserve">Collaboration </w:t>
      </w:r>
      <w:r w:rsidRPr="00F073FD">
        <w:rPr>
          <w:rFonts w:ascii="Arial" w:hAnsi="Arial" w:cs="Arial"/>
          <w:sz w:val="24"/>
          <w:szCs w:val="24"/>
        </w:rPr>
        <w:t>in January 2015</w:t>
      </w:r>
      <w:r w:rsidR="007971FB">
        <w:rPr>
          <w:rFonts w:ascii="Arial" w:hAnsi="Arial" w:cs="Arial"/>
          <w:sz w:val="24"/>
          <w:szCs w:val="24"/>
        </w:rPr>
        <w:t xml:space="preserve">. It is </w:t>
      </w:r>
      <w:r w:rsidRPr="00F073FD">
        <w:rPr>
          <w:rFonts w:ascii="Arial" w:hAnsi="Arial" w:cs="Arial"/>
          <w:sz w:val="24"/>
          <w:szCs w:val="24"/>
        </w:rPr>
        <w:t xml:space="preserve">co-authored by Carolyn W. Graham, Michael D. West, Jessica Bourdon, and Katherine </w:t>
      </w:r>
      <w:proofErr w:type="spellStart"/>
      <w:r w:rsidRPr="00F073FD">
        <w:rPr>
          <w:rFonts w:ascii="Arial" w:hAnsi="Arial" w:cs="Arial"/>
          <w:sz w:val="24"/>
          <w:szCs w:val="24"/>
        </w:rPr>
        <w:t>Inge</w:t>
      </w:r>
      <w:proofErr w:type="spellEnd"/>
      <w:r w:rsidRPr="00F073FD">
        <w:rPr>
          <w:rFonts w:ascii="Arial" w:hAnsi="Arial" w:cs="Arial"/>
          <w:sz w:val="24"/>
          <w:szCs w:val="24"/>
        </w:rPr>
        <w:t xml:space="preserve"> of Virginia Commonwealth University. The review was supported by the SEDL Center on Knowledge Translation for Employment Research (</w:t>
      </w:r>
      <w:proofErr w:type="spellStart"/>
      <w:r w:rsidRPr="00F073FD">
        <w:rPr>
          <w:rFonts w:ascii="Arial" w:hAnsi="Arial" w:cs="Arial"/>
          <w:sz w:val="24"/>
          <w:szCs w:val="24"/>
        </w:rPr>
        <w:t>KTER</w:t>
      </w:r>
      <w:proofErr w:type="spellEnd"/>
      <w:r w:rsidRPr="00F073FD">
        <w:rPr>
          <w:rFonts w:ascii="Arial" w:hAnsi="Arial" w:cs="Arial"/>
          <w:sz w:val="24"/>
          <w:szCs w:val="24"/>
        </w:rPr>
        <w:t xml:space="preserve"> Center), which is funded by the National Institute on Disability, Independent Living, and Rehabilitation Research (</w:t>
      </w:r>
      <w:proofErr w:type="spellStart"/>
      <w:r w:rsidRPr="00F073FD">
        <w:rPr>
          <w:rFonts w:ascii="Arial" w:hAnsi="Arial" w:cs="Arial"/>
          <w:sz w:val="24"/>
          <w:szCs w:val="24"/>
        </w:rPr>
        <w:t>NIDILRR</w:t>
      </w:r>
      <w:proofErr w:type="spellEnd"/>
      <w:r w:rsidRPr="00F073FD">
        <w:rPr>
          <w:rFonts w:ascii="Arial" w:hAnsi="Arial" w:cs="Arial"/>
          <w:sz w:val="24"/>
          <w:szCs w:val="24"/>
        </w:rPr>
        <w:t xml:space="preserve">). </w:t>
      </w:r>
    </w:p>
    <w:p w14:paraId="4FE48E3F" w14:textId="77777777" w:rsidR="007A58A4" w:rsidRPr="00F073FD" w:rsidRDefault="007A58A4" w:rsidP="005232B5">
      <w:pPr>
        <w:spacing w:after="0" w:line="240" w:lineRule="auto"/>
        <w:rPr>
          <w:rFonts w:ascii="Arial" w:hAnsi="Arial" w:cs="Arial"/>
          <w:sz w:val="24"/>
          <w:szCs w:val="24"/>
        </w:rPr>
      </w:pPr>
    </w:p>
    <w:p w14:paraId="0E31E8E6" w14:textId="2A418393" w:rsidR="007A58A4" w:rsidRPr="00F073FD" w:rsidRDefault="007A58A4" w:rsidP="005232B5">
      <w:pPr>
        <w:spacing w:after="0" w:line="240" w:lineRule="auto"/>
        <w:rPr>
          <w:rFonts w:ascii="Arial" w:hAnsi="Arial" w:cs="Arial"/>
          <w:sz w:val="24"/>
          <w:szCs w:val="24"/>
        </w:rPr>
      </w:pPr>
      <w:r w:rsidRPr="00F073FD">
        <w:rPr>
          <w:rFonts w:ascii="Arial" w:hAnsi="Arial" w:cs="Arial"/>
          <w:sz w:val="24"/>
          <w:szCs w:val="24"/>
        </w:rPr>
        <w:t>The review was designed for the use o</w:t>
      </w:r>
      <w:r w:rsidR="00F17F46" w:rsidRPr="00F073FD">
        <w:rPr>
          <w:rFonts w:ascii="Arial" w:hAnsi="Arial" w:cs="Arial"/>
          <w:sz w:val="24"/>
          <w:szCs w:val="24"/>
        </w:rPr>
        <w:t xml:space="preserve">f these </w:t>
      </w:r>
      <w:proofErr w:type="spellStart"/>
      <w:r w:rsidR="00F17F46" w:rsidRPr="00F073FD">
        <w:rPr>
          <w:rFonts w:ascii="Arial" w:hAnsi="Arial" w:cs="Arial"/>
          <w:sz w:val="24"/>
          <w:szCs w:val="24"/>
        </w:rPr>
        <w:t>KTER</w:t>
      </w:r>
      <w:proofErr w:type="spellEnd"/>
      <w:r w:rsidR="00F17F46" w:rsidRPr="00F073FD">
        <w:rPr>
          <w:rFonts w:ascii="Arial" w:hAnsi="Arial" w:cs="Arial"/>
          <w:sz w:val="24"/>
          <w:szCs w:val="24"/>
        </w:rPr>
        <w:t xml:space="preserve"> Center audiences: v</w:t>
      </w:r>
      <w:r w:rsidRPr="00F073FD">
        <w:rPr>
          <w:rFonts w:ascii="Arial" w:hAnsi="Arial" w:cs="Arial"/>
          <w:sz w:val="24"/>
          <w:szCs w:val="24"/>
        </w:rPr>
        <w:t>ocational rehabilitation</w:t>
      </w:r>
      <w:r w:rsidR="00EC53B8" w:rsidRPr="00F073FD">
        <w:rPr>
          <w:rFonts w:ascii="Arial" w:hAnsi="Arial" w:cs="Arial"/>
          <w:sz w:val="24"/>
          <w:szCs w:val="24"/>
        </w:rPr>
        <w:t xml:space="preserve"> and other employment support</w:t>
      </w:r>
      <w:r w:rsidRPr="00F073FD">
        <w:rPr>
          <w:rFonts w:ascii="Arial" w:hAnsi="Arial" w:cs="Arial"/>
          <w:sz w:val="24"/>
          <w:szCs w:val="24"/>
        </w:rPr>
        <w:t xml:space="preserve"> professionals, researchers, policymakers, </w:t>
      </w:r>
      <w:r w:rsidR="00EC53B8" w:rsidRPr="00F073FD">
        <w:rPr>
          <w:rFonts w:ascii="Arial" w:hAnsi="Arial" w:cs="Arial"/>
          <w:sz w:val="24"/>
          <w:szCs w:val="24"/>
        </w:rPr>
        <w:t>businesses/</w:t>
      </w:r>
      <w:r w:rsidRPr="00F073FD">
        <w:rPr>
          <w:rFonts w:ascii="Arial" w:hAnsi="Arial" w:cs="Arial"/>
          <w:sz w:val="24"/>
          <w:szCs w:val="24"/>
        </w:rPr>
        <w:t xml:space="preserve">employers, and people who experience </w:t>
      </w:r>
      <w:proofErr w:type="spellStart"/>
      <w:r w:rsidRPr="00F073FD">
        <w:rPr>
          <w:rFonts w:ascii="Arial" w:hAnsi="Arial" w:cs="Arial"/>
          <w:sz w:val="24"/>
          <w:szCs w:val="24"/>
        </w:rPr>
        <w:t>TBI</w:t>
      </w:r>
      <w:proofErr w:type="spellEnd"/>
      <w:r w:rsidRPr="00F073FD">
        <w:rPr>
          <w:rFonts w:ascii="Arial" w:hAnsi="Arial" w:cs="Arial"/>
          <w:sz w:val="24"/>
          <w:szCs w:val="24"/>
        </w:rPr>
        <w:t>.</w:t>
      </w:r>
    </w:p>
    <w:p w14:paraId="2BC07A26" w14:textId="77777777" w:rsidR="007A58A4" w:rsidRPr="00F073FD" w:rsidRDefault="007A58A4" w:rsidP="005232B5">
      <w:pPr>
        <w:spacing w:after="0" w:line="240" w:lineRule="auto"/>
        <w:rPr>
          <w:rFonts w:ascii="Arial" w:hAnsi="Arial" w:cs="Arial"/>
          <w:sz w:val="24"/>
          <w:szCs w:val="24"/>
        </w:rPr>
      </w:pPr>
    </w:p>
    <w:p w14:paraId="121ADF4C" w14:textId="77777777" w:rsidR="007A58A4" w:rsidRPr="00F073FD" w:rsidRDefault="007A58A4" w:rsidP="005232B5">
      <w:pPr>
        <w:spacing w:after="0" w:line="240" w:lineRule="auto"/>
        <w:rPr>
          <w:rFonts w:ascii="Arial" w:hAnsi="Arial" w:cs="Arial"/>
          <w:b/>
          <w:sz w:val="24"/>
          <w:szCs w:val="24"/>
        </w:rPr>
      </w:pPr>
      <w:r w:rsidRPr="00F073FD">
        <w:rPr>
          <w:rFonts w:ascii="Arial" w:hAnsi="Arial" w:cs="Arial"/>
          <w:b/>
          <w:sz w:val="24"/>
          <w:szCs w:val="24"/>
        </w:rPr>
        <w:t xml:space="preserve">Background on Employment Following </w:t>
      </w:r>
      <w:proofErr w:type="spellStart"/>
      <w:r w:rsidRPr="00F073FD">
        <w:rPr>
          <w:rFonts w:ascii="Arial" w:hAnsi="Arial" w:cs="Arial"/>
          <w:b/>
          <w:sz w:val="24"/>
          <w:szCs w:val="24"/>
        </w:rPr>
        <w:t>TBI</w:t>
      </w:r>
      <w:proofErr w:type="spellEnd"/>
    </w:p>
    <w:p w14:paraId="2BF511C5" w14:textId="77777777" w:rsidR="007A58A4" w:rsidRPr="00F073FD" w:rsidRDefault="007A58A4" w:rsidP="005232B5">
      <w:pPr>
        <w:spacing w:after="0" w:line="240" w:lineRule="auto"/>
        <w:rPr>
          <w:rFonts w:ascii="Arial" w:hAnsi="Arial" w:cs="Arial"/>
          <w:b/>
          <w:sz w:val="24"/>
          <w:szCs w:val="24"/>
        </w:rPr>
      </w:pPr>
    </w:p>
    <w:p w14:paraId="73B77E04" w14:textId="2E616EA7" w:rsidR="007A58A4" w:rsidRPr="00F073FD" w:rsidRDefault="007A58A4" w:rsidP="005232B5">
      <w:pPr>
        <w:spacing w:after="0" w:line="240" w:lineRule="auto"/>
        <w:rPr>
          <w:rFonts w:ascii="Arial" w:hAnsi="Arial" w:cs="Arial"/>
          <w:sz w:val="24"/>
          <w:szCs w:val="24"/>
          <w:lang w:val="en-GB" w:eastAsia="nb-NO"/>
        </w:rPr>
      </w:pPr>
      <w:proofErr w:type="spellStart"/>
      <w:r w:rsidRPr="00F073FD">
        <w:rPr>
          <w:rFonts w:ascii="Arial" w:hAnsi="Arial" w:cs="Arial"/>
          <w:sz w:val="24"/>
          <w:szCs w:val="24"/>
        </w:rPr>
        <w:t>TBI</w:t>
      </w:r>
      <w:proofErr w:type="spellEnd"/>
      <w:r w:rsidRPr="00F073FD">
        <w:rPr>
          <w:rFonts w:ascii="Arial" w:hAnsi="Arial" w:cs="Arial"/>
          <w:sz w:val="24"/>
          <w:szCs w:val="24"/>
        </w:rPr>
        <w:t xml:space="preserve"> occurs when an external force causes an alteration to brain function, such as loss of consciousness, memory loss, and neurologic defects. </w:t>
      </w:r>
      <w:proofErr w:type="spellStart"/>
      <w:r w:rsidRPr="00F073FD">
        <w:rPr>
          <w:rFonts w:ascii="Arial" w:hAnsi="Arial" w:cs="Arial"/>
          <w:sz w:val="24"/>
          <w:szCs w:val="24"/>
        </w:rPr>
        <w:t>TBI</w:t>
      </w:r>
      <w:proofErr w:type="spellEnd"/>
      <w:r w:rsidRPr="00F073FD">
        <w:rPr>
          <w:rFonts w:ascii="Arial" w:hAnsi="Arial" w:cs="Arial"/>
          <w:sz w:val="24"/>
          <w:szCs w:val="24"/>
        </w:rPr>
        <w:t xml:space="preserve"> can occur by a blow to the head, blast waves from an explosion, swift acceleration or deceleration, or the penetration of a foreign object into the brain (Maas, </w:t>
      </w:r>
      <w:proofErr w:type="spellStart"/>
      <w:r w:rsidRPr="00F073FD">
        <w:rPr>
          <w:rFonts w:ascii="Arial" w:hAnsi="Arial" w:cs="Arial"/>
          <w:sz w:val="24"/>
          <w:szCs w:val="24"/>
        </w:rPr>
        <w:t>Stocchetti</w:t>
      </w:r>
      <w:proofErr w:type="spellEnd"/>
      <w:r w:rsidRPr="00F073FD">
        <w:rPr>
          <w:rFonts w:ascii="Arial" w:hAnsi="Arial" w:cs="Arial"/>
          <w:sz w:val="24"/>
          <w:szCs w:val="24"/>
        </w:rPr>
        <w:t xml:space="preserve">, &amp; Bullock, 2008; </w:t>
      </w:r>
      <w:proofErr w:type="spellStart"/>
      <w:r w:rsidRPr="00F073FD">
        <w:rPr>
          <w:rFonts w:ascii="Arial" w:hAnsi="Arial" w:cs="Arial"/>
          <w:sz w:val="24"/>
          <w:szCs w:val="24"/>
        </w:rPr>
        <w:t>Menon</w:t>
      </w:r>
      <w:proofErr w:type="spellEnd"/>
      <w:r w:rsidRPr="00F073FD">
        <w:rPr>
          <w:rFonts w:ascii="Arial" w:hAnsi="Arial" w:cs="Arial"/>
          <w:sz w:val="24"/>
          <w:szCs w:val="24"/>
        </w:rPr>
        <w:t xml:space="preserve">, Schwab, Wright, &amp; Maas, 2010). </w:t>
      </w:r>
      <w:proofErr w:type="spellStart"/>
      <w:r w:rsidRPr="00F073FD">
        <w:rPr>
          <w:rFonts w:ascii="Arial" w:hAnsi="Arial" w:cs="Arial"/>
          <w:sz w:val="24"/>
          <w:szCs w:val="24"/>
          <w:lang w:val="en-GB" w:eastAsia="nb-NO"/>
        </w:rPr>
        <w:t>TBI</w:t>
      </w:r>
      <w:proofErr w:type="spellEnd"/>
      <w:r w:rsidRPr="00F073FD">
        <w:rPr>
          <w:rFonts w:ascii="Arial" w:hAnsi="Arial" w:cs="Arial"/>
          <w:sz w:val="24"/>
          <w:szCs w:val="24"/>
          <w:lang w:val="en-GB" w:eastAsia="nb-NO"/>
        </w:rPr>
        <w:t xml:space="preserve"> levels of injury range from mild to severe. Increased level of brain injury severity is typically related to greater degree of impairment post-injury. However, even individuals experiencing mild brain injuries can experience problems in one or more areas of functioning.</w:t>
      </w:r>
    </w:p>
    <w:p w14:paraId="616A5C48" w14:textId="77777777" w:rsidR="007A58A4" w:rsidRPr="00F073FD" w:rsidRDefault="007A58A4" w:rsidP="005232B5">
      <w:pPr>
        <w:spacing w:after="0" w:line="240" w:lineRule="auto"/>
        <w:rPr>
          <w:rFonts w:ascii="Arial" w:hAnsi="Arial" w:cs="Arial"/>
          <w:sz w:val="24"/>
          <w:szCs w:val="24"/>
          <w:lang w:val="en-GB" w:eastAsia="nb-NO"/>
        </w:rPr>
      </w:pPr>
    </w:p>
    <w:p w14:paraId="486327AC" w14:textId="77777777" w:rsidR="007A58A4" w:rsidRPr="00F073FD" w:rsidRDefault="007A58A4" w:rsidP="005232B5">
      <w:pPr>
        <w:spacing w:after="0" w:line="240" w:lineRule="auto"/>
        <w:rPr>
          <w:rFonts w:ascii="Arial" w:hAnsi="Arial" w:cs="Arial"/>
          <w:sz w:val="24"/>
          <w:szCs w:val="24"/>
          <w:lang w:val="en-GB" w:eastAsia="nb-NO"/>
        </w:rPr>
      </w:pPr>
      <w:r w:rsidRPr="00F073FD">
        <w:rPr>
          <w:rFonts w:ascii="Arial" w:hAnsi="Arial" w:cs="Arial"/>
          <w:sz w:val="24"/>
          <w:szCs w:val="24"/>
          <w:lang w:val="en-GB" w:eastAsia="nb-NO"/>
        </w:rPr>
        <w:t xml:space="preserve">Individuals who sustain a </w:t>
      </w:r>
      <w:proofErr w:type="spellStart"/>
      <w:r w:rsidRPr="00F073FD">
        <w:rPr>
          <w:rFonts w:ascii="Arial" w:hAnsi="Arial" w:cs="Arial"/>
          <w:sz w:val="24"/>
          <w:szCs w:val="24"/>
          <w:lang w:val="en-GB" w:eastAsia="nb-NO"/>
        </w:rPr>
        <w:t>TBI</w:t>
      </w:r>
      <w:proofErr w:type="spellEnd"/>
      <w:r w:rsidRPr="00F073FD">
        <w:rPr>
          <w:rFonts w:ascii="Arial" w:hAnsi="Arial" w:cs="Arial"/>
          <w:sz w:val="24"/>
          <w:szCs w:val="24"/>
          <w:lang w:val="en-GB" w:eastAsia="nb-NO"/>
        </w:rPr>
        <w:t xml:space="preserve"> often have difficulties in either obtaining competitive employment or maintaining employment as a result of the post-injury difficulties that they exhibit (</w:t>
      </w:r>
      <w:proofErr w:type="spellStart"/>
      <w:r w:rsidRPr="00F073FD">
        <w:rPr>
          <w:rFonts w:ascii="Arial" w:hAnsi="Arial" w:cs="Arial"/>
          <w:sz w:val="24"/>
          <w:szCs w:val="24"/>
          <w:lang w:val="en-GB" w:eastAsia="nb-NO"/>
        </w:rPr>
        <w:t>Andelic</w:t>
      </w:r>
      <w:proofErr w:type="spellEnd"/>
      <w:r w:rsidRPr="00F073FD">
        <w:rPr>
          <w:rFonts w:ascii="Arial" w:hAnsi="Arial" w:cs="Arial"/>
          <w:sz w:val="24"/>
          <w:szCs w:val="24"/>
          <w:lang w:val="en-GB" w:eastAsia="nb-NO"/>
        </w:rPr>
        <w:t xml:space="preserve">, Stevens, </w:t>
      </w:r>
      <w:proofErr w:type="spellStart"/>
      <w:r w:rsidRPr="00F073FD">
        <w:rPr>
          <w:rFonts w:ascii="Arial" w:hAnsi="Arial" w:cs="Arial"/>
          <w:sz w:val="24"/>
          <w:szCs w:val="24"/>
          <w:lang w:val="en-GB" w:eastAsia="nb-NO"/>
        </w:rPr>
        <w:t>Sigurdardottir</w:t>
      </w:r>
      <w:proofErr w:type="spellEnd"/>
      <w:r w:rsidRPr="00F073FD">
        <w:rPr>
          <w:rFonts w:ascii="Arial" w:hAnsi="Arial" w:cs="Arial"/>
          <w:sz w:val="24"/>
          <w:szCs w:val="24"/>
          <w:lang w:val="en-GB" w:eastAsia="nb-NO"/>
        </w:rPr>
        <w:t xml:space="preserve">, </w:t>
      </w:r>
      <w:proofErr w:type="spellStart"/>
      <w:r w:rsidRPr="00F073FD">
        <w:rPr>
          <w:rFonts w:ascii="Arial" w:hAnsi="Arial" w:cs="Arial"/>
          <w:sz w:val="24"/>
          <w:szCs w:val="24"/>
          <w:lang w:val="en-GB" w:eastAsia="nb-NO"/>
        </w:rPr>
        <w:t>Arango-Lasprilla</w:t>
      </w:r>
      <w:proofErr w:type="spellEnd"/>
      <w:r w:rsidRPr="00F073FD">
        <w:rPr>
          <w:rFonts w:ascii="Arial" w:hAnsi="Arial" w:cs="Arial"/>
          <w:sz w:val="24"/>
          <w:szCs w:val="24"/>
          <w:lang w:val="en-GB" w:eastAsia="nb-NO"/>
        </w:rPr>
        <w:t xml:space="preserve">, &amp; Roe, 2009; </w:t>
      </w:r>
      <w:proofErr w:type="spellStart"/>
      <w:r w:rsidRPr="00F073FD">
        <w:rPr>
          <w:rFonts w:ascii="Arial" w:hAnsi="Arial" w:cs="Arial"/>
          <w:sz w:val="24"/>
          <w:szCs w:val="24"/>
          <w:lang w:val="en-GB" w:eastAsia="nb-NO"/>
        </w:rPr>
        <w:t>Ruttan</w:t>
      </w:r>
      <w:proofErr w:type="spellEnd"/>
      <w:r w:rsidRPr="00F073FD">
        <w:rPr>
          <w:rFonts w:ascii="Arial" w:hAnsi="Arial" w:cs="Arial"/>
          <w:sz w:val="24"/>
          <w:szCs w:val="24"/>
          <w:lang w:val="en-GB" w:eastAsia="nb-NO"/>
        </w:rPr>
        <w:t xml:space="preserve">, Martin, Liu, </w:t>
      </w:r>
      <w:proofErr w:type="spellStart"/>
      <w:r w:rsidRPr="00F073FD">
        <w:rPr>
          <w:rFonts w:ascii="Arial" w:hAnsi="Arial" w:cs="Arial"/>
          <w:sz w:val="24"/>
          <w:szCs w:val="24"/>
          <w:lang w:val="en-GB" w:eastAsia="nb-NO"/>
        </w:rPr>
        <w:t>Colella</w:t>
      </w:r>
      <w:proofErr w:type="spellEnd"/>
      <w:r w:rsidRPr="00F073FD">
        <w:rPr>
          <w:rFonts w:ascii="Arial" w:hAnsi="Arial" w:cs="Arial"/>
          <w:sz w:val="24"/>
          <w:szCs w:val="24"/>
          <w:lang w:val="en-GB" w:eastAsia="nb-NO"/>
        </w:rPr>
        <w:t xml:space="preserve">, &amp; Green, 2008). Reported unemployment rates of people with </w:t>
      </w:r>
      <w:proofErr w:type="spellStart"/>
      <w:r w:rsidRPr="00F073FD">
        <w:rPr>
          <w:rFonts w:ascii="Arial" w:hAnsi="Arial" w:cs="Arial"/>
          <w:sz w:val="24"/>
          <w:szCs w:val="24"/>
          <w:lang w:val="en-GB" w:eastAsia="nb-NO"/>
        </w:rPr>
        <w:t>TBI</w:t>
      </w:r>
      <w:proofErr w:type="spellEnd"/>
      <w:r w:rsidRPr="00F073FD">
        <w:rPr>
          <w:rFonts w:ascii="Arial" w:hAnsi="Arial" w:cs="Arial"/>
          <w:sz w:val="24"/>
          <w:szCs w:val="24"/>
          <w:lang w:val="en-GB" w:eastAsia="nb-NO"/>
        </w:rPr>
        <w:t xml:space="preserve"> have ranged from 45% to 78% (Doctor, Castro, </w:t>
      </w:r>
      <w:proofErr w:type="spellStart"/>
      <w:r w:rsidRPr="00F073FD">
        <w:rPr>
          <w:rFonts w:ascii="Arial" w:hAnsi="Arial" w:cs="Arial"/>
          <w:sz w:val="24"/>
          <w:szCs w:val="24"/>
          <w:lang w:val="en-GB" w:eastAsia="nb-NO"/>
        </w:rPr>
        <w:t>Temkin</w:t>
      </w:r>
      <w:proofErr w:type="spellEnd"/>
      <w:r w:rsidRPr="00F073FD">
        <w:rPr>
          <w:rFonts w:ascii="Arial" w:hAnsi="Arial" w:cs="Arial"/>
          <w:sz w:val="24"/>
          <w:szCs w:val="24"/>
          <w:lang w:val="en-GB" w:eastAsia="nb-NO"/>
        </w:rPr>
        <w:t xml:space="preserve">, Fraser, </w:t>
      </w:r>
      <w:proofErr w:type="spellStart"/>
      <w:r w:rsidRPr="00F073FD">
        <w:rPr>
          <w:rFonts w:ascii="Arial" w:hAnsi="Arial" w:cs="Arial"/>
          <w:sz w:val="24"/>
          <w:szCs w:val="24"/>
          <w:lang w:val="en-GB" w:eastAsia="nb-NO"/>
        </w:rPr>
        <w:t>Machamer</w:t>
      </w:r>
      <w:proofErr w:type="spellEnd"/>
      <w:r w:rsidRPr="00F073FD">
        <w:rPr>
          <w:rFonts w:ascii="Arial" w:hAnsi="Arial" w:cs="Arial"/>
          <w:sz w:val="24"/>
          <w:szCs w:val="24"/>
          <w:lang w:val="en-GB" w:eastAsia="nb-NO"/>
        </w:rPr>
        <w:t xml:space="preserve">, &amp; </w:t>
      </w:r>
      <w:proofErr w:type="spellStart"/>
      <w:r w:rsidRPr="00F073FD">
        <w:rPr>
          <w:rFonts w:ascii="Arial" w:hAnsi="Arial" w:cs="Arial"/>
          <w:sz w:val="24"/>
          <w:szCs w:val="24"/>
          <w:lang w:val="en-GB" w:eastAsia="nb-NO"/>
        </w:rPr>
        <w:t>Dikmen</w:t>
      </w:r>
      <w:proofErr w:type="spellEnd"/>
      <w:r w:rsidRPr="00F073FD">
        <w:rPr>
          <w:rFonts w:ascii="Arial" w:hAnsi="Arial" w:cs="Arial"/>
          <w:sz w:val="24"/>
          <w:szCs w:val="24"/>
          <w:lang w:val="en-GB" w:eastAsia="nb-NO"/>
        </w:rPr>
        <w:t xml:space="preserve">, 2005; Kendall, </w:t>
      </w:r>
      <w:proofErr w:type="spellStart"/>
      <w:r w:rsidRPr="00F073FD">
        <w:rPr>
          <w:rFonts w:ascii="Arial" w:hAnsi="Arial" w:cs="Arial"/>
          <w:sz w:val="24"/>
          <w:szCs w:val="24"/>
          <w:lang w:val="en-GB" w:eastAsia="nb-NO"/>
        </w:rPr>
        <w:t>Muenchberger</w:t>
      </w:r>
      <w:proofErr w:type="spellEnd"/>
      <w:r w:rsidRPr="00F073FD">
        <w:rPr>
          <w:rFonts w:ascii="Arial" w:hAnsi="Arial" w:cs="Arial"/>
          <w:sz w:val="24"/>
          <w:szCs w:val="24"/>
          <w:lang w:val="en-GB" w:eastAsia="nb-NO"/>
        </w:rPr>
        <w:t>, &amp; Gee, 2006), and tend to vary by such factors as severity of the injury, the nature and extent of post-injury impairments, and the age and level of education of the individual at the time of the injury.</w:t>
      </w:r>
    </w:p>
    <w:p w14:paraId="1EF5D272" w14:textId="77777777" w:rsidR="007A58A4" w:rsidRPr="00F073FD" w:rsidRDefault="007A58A4" w:rsidP="005232B5">
      <w:pPr>
        <w:spacing w:after="0" w:line="240" w:lineRule="auto"/>
        <w:rPr>
          <w:rFonts w:ascii="Arial" w:hAnsi="Arial" w:cs="Arial"/>
          <w:sz w:val="24"/>
          <w:szCs w:val="24"/>
          <w:lang w:val="en-GB" w:eastAsia="nb-NO"/>
        </w:rPr>
      </w:pPr>
    </w:p>
    <w:p w14:paraId="5797148A" w14:textId="764BE564" w:rsidR="007A58A4" w:rsidRPr="00F073FD" w:rsidRDefault="007A58A4" w:rsidP="005232B5">
      <w:pPr>
        <w:pStyle w:val="Default"/>
        <w:rPr>
          <w:rFonts w:ascii="Arial" w:hAnsi="Arial" w:cs="Arial"/>
        </w:rPr>
      </w:pPr>
      <w:r w:rsidRPr="00F073FD">
        <w:rPr>
          <w:rFonts w:ascii="Arial" w:hAnsi="Arial" w:cs="Arial"/>
          <w:lang w:val="en-GB" w:eastAsia="nb-NO"/>
        </w:rPr>
        <w:t xml:space="preserve">Rehabilitation services following </w:t>
      </w:r>
      <w:proofErr w:type="spellStart"/>
      <w:r w:rsidRPr="00F073FD">
        <w:rPr>
          <w:rFonts w:ascii="Arial" w:hAnsi="Arial" w:cs="Arial"/>
          <w:lang w:val="en-GB" w:eastAsia="nb-NO"/>
        </w:rPr>
        <w:t>TBI</w:t>
      </w:r>
      <w:proofErr w:type="spellEnd"/>
      <w:r w:rsidRPr="00F073FD">
        <w:rPr>
          <w:rFonts w:ascii="Arial" w:hAnsi="Arial" w:cs="Arial"/>
          <w:lang w:val="en-GB" w:eastAsia="nb-NO"/>
        </w:rPr>
        <w:t xml:space="preserve"> focus on assisting individuals to adjust to their on-going impairments and re-enter their communities, workplaces, schools, etc. Post-acute interventions may, but not always, include vocational rehabilitation (VR). </w:t>
      </w:r>
      <w:r w:rsidRPr="00F073FD">
        <w:rPr>
          <w:rFonts w:ascii="Arial" w:hAnsi="Arial" w:cs="Arial"/>
        </w:rPr>
        <w:t xml:space="preserve">In the U.S., the </w:t>
      </w:r>
      <w:proofErr w:type="gramStart"/>
      <w:r w:rsidRPr="00F073FD">
        <w:rPr>
          <w:rFonts w:ascii="Arial" w:hAnsi="Arial" w:cs="Arial"/>
        </w:rPr>
        <w:t>primary</w:t>
      </w:r>
      <w:proofErr w:type="gramEnd"/>
      <w:r w:rsidRPr="00F073FD">
        <w:rPr>
          <w:rFonts w:ascii="Arial" w:hAnsi="Arial" w:cs="Arial"/>
        </w:rPr>
        <w:t xml:space="preserve"> sources of return to work (</w:t>
      </w:r>
      <w:proofErr w:type="spellStart"/>
      <w:r w:rsidRPr="00F073FD">
        <w:rPr>
          <w:rFonts w:ascii="Arial" w:hAnsi="Arial" w:cs="Arial"/>
        </w:rPr>
        <w:t>RTW</w:t>
      </w:r>
      <w:proofErr w:type="spellEnd"/>
      <w:r w:rsidRPr="00F073FD">
        <w:rPr>
          <w:rFonts w:ascii="Arial" w:hAnsi="Arial" w:cs="Arial"/>
        </w:rPr>
        <w:t xml:space="preserve">) interventions are employer disability management programs and state VR agencies; other countries have equivalent organizations (United Nations World Health Organization &amp; The World Bank, 2011). </w:t>
      </w:r>
    </w:p>
    <w:p w14:paraId="59FBC3A7" w14:textId="77777777" w:rsidR="007A58A4" w:rsidRPr="00F073FD" w:rsidRDefault="007A58A4" w:rsidP="005232B5">
      <w:pPr>
        <w:pStyle w:val="Default"/>
        <w:rPr>
          <w:rFonts w:ascii="Arial" w:hAnsi="Arial" w:cs="Arial"/>
        </w:rPr>
      </w:pPr>
    </w:p>
    <w:p w14:paraId="2A8DCF7C" w14:textId="6DDDEFF8" w:rsidR="007A58A4" w:rsidRPr="00F073FD" w:rsidRDefault="007A58A4" w:rsidP="005232B5">
      <w:pPr>
        <w:pStyle w:val="Default"/>
        <w:rPr>
          <w:rFonts w:ascii="Arial" w:hAnsi="Arial" w:cs="Arial"/>
          <w:lang w:eastAsia="nb-NO"/>
        </w:rPr>
      </w:pPr>
      <w:r w:rsidRPr="00F073FD">
        <w:rPr>
          <w:rFonts w:ascii="Arial" w:hAnsi="Arial" w:cs="Arial"/>
        </w:rPr>
        <w:lastRenderedPageBreak/>
        <w:t xml:space="preserve">Some of the specific approaches that may be used in returning adults with </w:t>
      </w:r>
      <w:proofErr w:type="spellStart"/>
      <w:r w:rsidRPr="00F073FD">
        <w:rPr>
          <w:rFonts w:ascii="Arial" w:hAnsi="Arial" w:cs="Arial"/>
        </w:rPr>
        <w:t>TBI</w:t>
      </w:r>
      <w:proofErr w:type="spellEnd"/>
      <w:r w:rsidRPr="00F073FD">
        <w:rPr>
          <w:rFonts w:ascii="Arial" w:hAnsi="Arial" w:cs="Arial"/>
        </w:rPr>
        <w:t xml:space="preserve"> to work are </w:t>
      </w:r>
      <w:r w:rsidRPr="00F073FD">
        <w:rPr>
          <w:rFonts w:ascii="Arial" w:hAnsi="Arial" w:cs="Arial"/>
          <w:iCs/>
        </w:rPr>
        <w:t xml:space="preserve">Employee Disability Management Programs, transitional programs, supported employment, job accommodations, </w:t>
      </w:r>
      <w:r w:rsidRPr="00F073FD">
        <w:rPr>
          <w:rFonts w:ascii="Arial" w:hAnsi="Arial" w:cs="Arial"/>
        </w:rPr>
        <w:t>a</w:t>
      </w:r>
      <w:r w:rsidRPr="00F073FD">
        <w:rPr>
          <w:rFonts w:ascii="Arial" w:hAnsi="Arial" w:cs="Arial"/>
          <w:iCs/>
        </w:rPr>
        <w:t>daptive devices, and assistive technology, and ancillary therapeutic services.</w:t>
      </w:r>
      <w:r w:rsidRPr="00F073FD">
        <w:rPr>
          <w:rFonts w:ascii="Arial" w:hAnsi="Arial" w:cs="Arial"/>
          <w:lang w:eastAsia="nb-NO"/>
        </w:rPr>
        <w:t xml:space="preserve"> This review examined the effectiveness of</w:t>
      </w:r>
      <w:r w:rsidR="00F17F46" w:rsidRPr="00F073FD">
        <w:rPr>
          <w:rFonts w:ascii="Arial" w:hAnsi="Arial" w:cs="Arial"/>
          <w:lang w:eastAsia="nb-NO"/>
        </w:rPr>
        <w:t xml:space="preserve"> </w:t>
      </w:r>
      <w:r w:rsidR="00A668B9" w:rsidRPr="00DD4C14">
        <w:rPr>
          <w:rFonts w:ascii="Arial" w:hAnsi="Arial" w:cs="Arial"/>
          <w:lang w:eastAsia="nb-NO"/>
        </w:rPr>
        <w:t>rehabilitation</w:t>
      </w:r>
      <w:r w:rsidR="00A668B9">
        <w:rPr>
          <w:rFonts w:ascii="Arial" w:hAnsi="Arial" w:cs="Arial"/>
          <w:lang w:eastAsia="nb-NO"/>
        </w:rPr>
        <w:t xml:space="preserve"> </w:t>
      </w:r>
      <w:r w:rsidRPr="00F073FD">
        <w:rPr>
          <w:rFonts w:ascii="Arial" w:hAnsi="Arial" w:cs="Arial"/>
          <w:lang w:eastAsia="nb-NO"/>
        </w:rPr>
        <w:t>interventions on return to work (</w:t>
      </w:r>
      <w:proofErr w:type="spellStart"/>
      <w:r w:rsidRPr="00F073FD">
        <w:rPr>
          <w:rFonts w:ascii="Arial" w:hAnsi="Arial" w:cs="Arial"/>
          <w:lang w:eastAsia="nb-NO"/>
        </w:rPr>
        <w:t>RTW</w:t>
      </w:r>
      <w:proofErr w:type="spellEnd"/>
      <w:r w:rsidRPr="00F073FD">
        <w:rPr>
          <w:rFonts w:ascii="Arial" w:hAnsi="Arial" w:cs="Arial"/>
          <w:lang w:eastAsia="nb-NO"/>
        </w:rPr>
        <w:t xml:space="preserve">) outcomes of adults with </w:t>
      </w:r>
      <w:proofErr w:type="spellStart"/>
      <w:r w:rsidRPr="00F073FD">
        <w:rPr>
          <w:rFonts w:ascii="Arial" w:hAnsi="Arial" w:cs="Arial"/>
          <w:lang w:eastAsia="nb-NO"/>
        </w:rPr>
        <w:t>TBI</w:t>
      </w:r>
      <w:proofErr w:type="spellEnd"/>
      <w:r w:rsidRPr="00F073FD">
        <w:rPr>
          <w:rFonts w:ascii="Arial" w:hAnsi="Arial" w:cs="Arial"/>
          <w:lang w:eastAsia="nb-NO"/>
        </w:rPr>
        <w:t xml:space="preserve">. The goal of this project is to provide information that will inform the target audiences regarding the effectiveness of </w:t>
      </w:r>
      <w:r w:rsidR="00A668B9" w:rsidRPr="00DD4C14">
        <w:rPr>
          <w:rFonts w:ascii="Arial" w:hAnsi="Arial" w:cs="Arial"/>
          <w:lang w:eastAsia="nb-NO"/>
        </w:rPr>
        <w:t xml:space="preserve">these rehabilitation </w:t>
      </w:r>
      <w:r w:rsidRPr="00F073FD">
        <w:rPr>
          <w:rFonts w:ascii="Arial" w:hAnsi="Arial" w:cs="Arial"/>
          <w:lang w:eastAsia="nb-NO"/>
        </w:rPr>
        <w:t>employment interventions.</w:t>
      </w:r>
    </w:p>
    <w:p w14:paraId="1D5D9E84" w14:textId="77777777" w:rsidR="007A58A4" w:rsidRPr="00F073FD" w:rsidRDefault="007A58A4" w:rsidP="005232B5">
      <w:pPr>
        <w:pStyle w:val="Default"/>
        <w:rPr>
          <w:rFonts w:ascii="Arial" w:hAnsi="Arial" w:cs="Arial"/>
          <w:iCs/>
        </w:rPr>
      </w:pPr>
    </w:p>
    <w:p w14:paraId="2B96F8F5" w14:textId="77777777" w:rsidR="007A58A4" w:rsidRPr="00F073FD" w:rsidRDefault="007A58A4" w:rsidP="005232B5">
      <w:pPr>
        <w:spacing w:after="0" w:line="240" w:lineRule="auto"/>
        <w:rPr>
          <w:rFonts w:ascii="Arial" w:hAnsi="Arial" w:cs="Arial"/>
          <w:b/>
          <w:sz w:val="24"/>
          <w:szCs w:val="24"/>
        </w:rPr>
      </w:pPr>
      <w:r w:rsidRPr="00F073FD">
        <w:rPr>
          <w:rFonts w:ascii="Arial" w:hAnsi="Arial" w:cs="Arial"/>
          <w:b/>
          <w:sz w:val="24"/>
          <w:szCs w:val="24"/>
        </w:rPr>
        <w:t>Interventions and Study Participants</w:t>
      </w:r>
    </w:p>
    <w:p w14:paraId="59D9A206" w14:textId="77777777" w:rsidR="007A58A4" w:rsidRPr="00F073FD" w:rsidRDefault="007A58A4" w:rsidP="005232B5">
      <w:pPr>
        <w:spacing w:after="0" w:line="240" w:lineRule="auto"/>
        <w:rPr>
          <w:rFonts w:ascii="Arial" w:hAnsi="Arial" w:cs="Arial"/>
          <w:b/>
          <w:sz w:val="24"/>
          <w:szCs w:val="24"/>
        </w:rPr>
      </w:pPr>
    </w:p>
    <w:p w14:paraId="0D29A3EA" w14:textId="77777777" w:rsidR="007A58A4" w:rsidRPr="00F073FD" w:rsidRDefault="007A58A4" w:rsidP="005232B5">
      <w:pPr>
        <w:spacing w:after="0" w:line="240" w:lineRule="auto"/>
        <w:rPr>
          <w:rFonts w:ascii="Arial" w:hAnsi="Arial" w:cs="Arial"/>
          <w:sz w:val="24"/>
          <w:szCs w:val="24"/>
          <w:lang w:val="en-GB"/>
        </w:rPr>
      </w:pPr>
      <w:r w:rsidRPr="00F073FD">
        <w:rPr>
          <w:rFonts w:ascii="Arial" w:hAnsi="Arial" w:cs="Arial"/>
          <w:sz w:val="24"/>
          <w:szCs w:val="24"/>
        </w:rPr>
        <w:t xml:space="preserve">Studies for this review were identified by using 15 databases (Article First via </w:t>
      </w:r>
      <w:proofErr w:type="spellStart"/>
      <w:r w:rsidRPr="00F073FD">
        <w:rPr>
          <w:rFonts w:ascii="Arial" w:hAnsi="Arial" w:cs="Arial"/>
          <w:sz w:val="24"/>
          <w:szCs w:val="24"/>
        </w:rPr>
        <w:t>FirstSearch</w:t>
      </w:r>
      <w:proofErr w:type="spellEnd"/>
      <w:r w:rsidRPr="00F073FD">
        <w:rPr>
          <w:rFonts w:ascii="Arial" w:hAnsi="Arial" w:cs="Arial"/>
          <w:sz w:val="24"/>
          <w:szCs w:val="24"/>
        </w:rPr>
        <w:t xml:space="preserve">, Australia Education Index/Australian Council for Educational Research, </w:t>
      </w:r>
      <w:proofErr w:type="spellStart"/>
      <w:r w:rsidRPr="00F073FD">
        <w:rPr>
          <w:rFonts w:ascii="Arial" w:hAnsi="Arial" w:cs="Arial"/>
          <w:sz w:val="24"/>
          <w:szCs w:val="24"/>
        </w:rPr>
        <w:t>CIRRIE</w:t>
      </w:r>
      <w:proofErr w:type="spellEnd"/>
      <w:r w:rsidRPr="00F073FD">
        <w:rPr>
          <w:rFonts w:ascii="Arial" w:hAnsi="Arial" w:cs="Arial"/>
          <w:sz w:val="24"/>
          <w:szCs w:val="24"/>
        </w:rPr>
        <w:t xml:space="preserve"> – Center for International Rehabilitation Research Information and Exchange Database, www.ClinicalTrials.com, Cochrane Central Registry of Controlled Trials, </w:t>
      </w:r>
      <w:proofErr w:type="spellStart"/>
      <w:r w:rsidRPr="00F073FD">
        <w:rPr>
          <w:rFonts w:ascii="Arial" w:hAnsi="Arial" w:cs="Arial"/>
          <w:sz w:val="24"/>
          <w:szCs w:val="24"/>
        </w:rPr>
        <w:t>ebrary</w:t>
      </w:r>
      <w:proofErr w:type="spellEnd"/>
      <w:r w:rsidRPr="00F073FD">
        <w:rPr>
          <w:rFonts w:ascii="Arial" w:hAnsi="Arial" w:cs="Arial"/>
          <w:sz w:val="24"/>
          <w:szCs w:val="24"/>
        </w:rPr>
        <w:t xml:space="preserve">: Academic Complete Collection, </w:t>
      </w:r>
      <w:proofErr w:type="spellStart"/>
      <w:r w:rsidRPr="00F073FD">
        <w:rPr>
          <w:rFonts w:ascii="Arial" w:hAnsi="Arial" w:cs="Arial"/>
          <w:sz w:val="24"/>
          <w:szCs w:val="24"/>
        </w:rPr>
        <w:t>EBSCOhost</w:t>
      </w:r>
      <w:proofErr w:type="spellEnd"/>
      <w:r w:rsidRPr="00F073FD">
        <w:rPr>
          <w:rFonts w:ascii="Arial" w:hAnsi="Arial" w:cs="Arial"/>
          <w:sz w:val="24"/>
          <w:szCs w:val="24"/>
        </w:rPr>
        <w:t xml:space="preserve"> Research Database, Google Scholar, MEDLINE/PubMed, </w:t>
      </w:r>
      <w:proofErr w:type="spellStart"/>
      <w:r w:rsidRPr="00F073FD">
        <w:rPr>
          <w:rFonts w:ascii="Arial" w:hAnsi="Arial" w:cs="Arial"/>
          <w:sz w:val="24"/>
          <w:szCs w:val="24"/>
        </w:rPr>
        <w:t>NARIC</w:t>
      </w:r>
      <w:proofErr w:type="spellEnd"/>
      <w:r w:rsidRPr="00F073FD">
        <w:rPr>
          <w:rFonts w:ascii="Arial" w:hAnsi="Arial" w:cs="Arial"/>
          <w:sz w:val="24"/>
          <w:szCs w:val="24"/>
        </w:rPr>
        <w:t xml:space="preserve"> </w:t>
      </w:r>
      <w:proofErr w:type="spellStart"/>
      <w:r w:rsidRPr="00F073FD">
        <w:rPr>
          <w:rFonts w:ascii="Arial" w:hAnsi="Arial" w:cs="Arial"/>
          <w:sz w:val="24"/>
          <w:szCs w:val="24"/>
        </w:rPr>
        <w:t>REHABDATA</w:t>
      </w:r>
      <w:proofErr w:type="spellEnd"/>
      <w:r w:rsidRPr="00F073FD">
        <w:rPr>
          <w:rFonts w:ascii="Arial" w:hAnsi="Arial" w:cs="Arial"/>
          <w:sz w:val="24"/>
          <w:szCs w:val="24"/>
        </w:rPr>
        <w:t xml:space="preserve">, </w:t>
      </w:r>
      <w:proofErr w:type="spellStart"/>
      <w:r w:rsidRPr="00F073FD">
        <w:rPr>
          <w:rFonts w:ascii="Arial" w:hAnsi="Arial" w:cs="Arial"/>
          <w:sz w:val="24"/>
          <w:szCs w:val="24"/>
        </w:rPr>
        <w:t>ProQuest</w:t>
      </w:r>
      <w:proofErr w:type="spellEnd"/>
      <w:r w:rsidRPr="00F073FD">
        <w:rPr>
          <w:rFonts w:ascii="Arial" w:hAnsi="Arial" w:cs="Arial"/>
          <w:sz w:val="24"/>
          <w:szCs w:val="24"/>
        </w:rPr>
        <w:t xml:space="preserve">, </w:t>
      </w:r>
      <w:proofErr w:type="spellStart"/>
      <w:r w:rsidRPr="00F073FD">
        <w:rPr>
          <w:rFonts w:ascii="Arial" w:hAnsi="Arial" w:cs="Arial"/>
          <w:sz w:val="24"/>
          <w:szCs w:val="24"/>
        </w:rPr>
        <w:t>PsycExtra</w:t>
      </w:r>
      <w:proofErr w:type="spellEnd"/>
      <w:r w:rsidRPr="00F073FD">
        <w:rPr>
          <w:rFonts w:ascii="Arial" w:hAnsi="Arial" w:cs="Arial"/>
          <w:sz w:val="24"/>
          <w:szCs w:val="24"/>
        </w:rPr>
        <w:t xml:space="preserve">, </w:t>
      </w:r>
      <w:proofErr w:type="spellStart"/>
      <w:r w:rsidRPr="00F073FD">
        <w:rPr>
          <w:rFonts w:ascii="Arial" w:hAnsi="Arial" w:cs="Arial"/>
          <w:sz w:val="24"/>
          <w:szCs w:val="24"/>
        </w:rPr>
        <w:t>PsychINFO</w:t>
      </w:r>
      <w:proofErr w:type="spellEnd"/>
      <w:r w:rsidRPr="00F073FD">
        <w:rPr>
          <w:rFonts w:ascii="Arial" w:hAnsi="Arial" w:cs="Arial"/>
          <w:sz w:val="24"/>
          <w:szCs w:val="24"/>
        </w:rPr>
        <w:t xml:space="preserve">, Science Direct, and Web of Science). Grey papers (i.e., unpublished or unavailable through scientific databases) were also searched. </w:t>
      </w:r>
      <w:r w:rsidRPr="00F073FD">
        <w:rPr>
          <w:rFonts w:ascii="Arial" w:hAnsi="Arial" w:cs="Arial"/>
          <w:sz w:val="24"/>
          <w:szCs w:val="24"/>
          <w:lang w:val="en-GB"/>
        </w:rPr>
        <w:t xml:space="preserve">We also hand searched reference lists of papers included in the analysis and previous systematic reviews concerning </w:t>
      </w:r>
      <w:proofErr w:type="spellStart"/>
      <w:r w:rsidRPr="00F073FD">
        <w:rPr>
          <w:rFonts w:ascii="Arial" w:hAnsi="Arial" w:cs="Arial"/>
          <w:sz w:val="24"/>
          <w:szCs w:val="24"/>
          <w:lang w:val="en-GB"/>
        </w:rPr>
        <w:t>RTW</w:t>
      </w:r>
      <w:proofErr w:type="spellEnd"/>
      <w:r w:rsidRPr="00F073FD">
        <w:rPr>
          <w:rFonts w:ascii="Arial" w:hAnsi="Arial" w:cs="Arial"/>
          <w:sz w:val="24"/>
          <w:szCs w:val="24"/>
          <w:lang w:val="en-GB"/>
        </w:rPr>
        <w:t xml:space="preserve">, employment, and </w:t>
      </w:r>
      <w:proofErr w:type="spellStart"/>
      <w:r w:rsidRPr="00F073FD">
        <w:rPr>
          <w:rFonts w:ascii="Arial" w:hAnsi="Arial" w:cs="Arial"/>
          <w:sz w:val="24"/>
          <w:szCs w:val="24"/>
          <w:lang w:val="en-GB"/>
        </w:rPr>
        <w:t>TBI</w:t>
      </w:r>
      <w:proofErr w:type="spellEnd"/>
      <w:r w:rsidRPr="00F073FD">
        <w:rPr>
          <w:rFonts w:ascii="Arial" w:hAnsi="Arial" w:cs="Arial"/>
          <w:sz w:val="24"/>
          <w:szCs w:val="24"/>
          <w:lang w:val="en-GB"/>
        </w:rPr>
        <w:t>.</w:t>
      </w:r>
    </w:p>
    <w:p w14:paraId="1181F26C" w14:textId="77777777" w:rsidR="007A58A4" w:rsidRPr="00F073FD" w:rsidRDefault="007A58A4" w:rsidP="005232B5">
      <w:pPr>
        <w:spacing w:after="0" w:line="240" w:lineRule="auto"/>
        <w:rPr>
          <w:rFonts w:ascii="Arial" w:hAnsi="Arial" w:cs="Arial"/>
          <w:b/>
          <w:sz w:val="24"/>
          <w:szCs w:val="24"/>
        </w:rPr>
      </w:pPr>
    </w:p>
    <w:p w14:paraId="413DC55E" w14:textId="65632E8E" w:rsidR="007A58A4" w:rsidRPr="00F073FD" w:rsidRDefault="007A58A4" w:rsidP="005232B5">
      <w:pPr>
        <w:spacing w:after="0" w:line="240" w:lineRule="auto"/>
        <w:rPr>
          <w:rFonts w:ascii="Arial" w:hAnsi="Arial" w:cs="Arial"/>
          <w:sz w:val="24"/>
          <w:szCs w:val="24"/>
          <w:lang w:val="en-GB"/>
        </w:rPr>
      </w:pPr>
      <w:r w:rsidRPr="00F073FD">
        <w:rPr>
          <w:rFonts w:ascii="Arial" w:hAnsi="Arial" w:cs="Arial"/>
          <w:sz w:val="24"/>
          <w:szCs w:val="24"/>
          <w:lang w:val="en-GB"/>
        </w:rPr>
        <w:t xml:space="preserve">Studies were included if they used interventions that assist working age adults with </w:t>
      </w:r>
      <w:proofErr w:type="spellStart"/>
      <w:r w:rsidRPr="00F073FD">
        <w:rPr>
          <w:rFonts w:ascii="Arial" w:hAnsi="Arial" w:cs="Arial"/>
          <w:sz w:val="24"/>
          <w:szCs w:val="24"/>
          <w:lang w:val="en-GB"/>
        </w:rPr>
        <w:t>TBI</w:t>
      </w:r>
      <w:proofErr w:type="spellEnd"/>
      <w:r w:rsidRPr="00F073FD">
        <w:rPr>
          <w:rFonts w:ascii="Arial" w:hAnsi="Arial" w:cs="Arial"/>
          <w:sz w:val="24"/>
          <w:szCs w:val="24"/>
          <w:lang w:val="en-GB"/>
        </w:rPr>
        <w:t xml:space="preserve"> to return to competitive employment</w:t>
      </w:r>
      <w:r w:rsidR="000A6875">
        <w:rPr>
          <w:rFonts w:ascii="Arial" w:hAnsi="Arial" w:cs="Arial"/>
          <w:sz w:val="24"/>
          <w:szCs w:val="24"/>
          <w:lang w:val="en-GB"/>
        </w:rPr>
        <w:t xml:space="preserve">. </w:t>
      </w:r>
      <w:r w:rsidRPr="00F073FD">
        <w:rPr>
          <w:rFonts w:ascii="Arial" w:hAnsi="Arial" w:cs="Arial"/>
          <w:color w:val="000000"/>
          <w:sz w:val="24"/>
          <w:szCs w:val="24"/>
          <w:lang w:val="en-GB" w:eastAsia="nb-NO"/>
        </w:rPr>
        <w:t>Competitive employment was used as the outcome measure because it represents optimal rehabilitation expectations</w:t>
      </w:r>
      <w:r w:rsidR="000A6875">
        <w:rPr>
          <w:rFonts w:ascii="Arial" w:hAnsi="Arial" w:cs="Arial"/>
          <w:color w:val="000000"/>
          <w:sz w:val="24"/>
          <w:szCs w:val="24"/>
          <w:lang w:val="en-GB" w:eastAsia="nb-NO"/>
        </w:rPr>
        <w:t xml:space="preserve">. </w:t>
      </w:r>
      <w:r w:rsidRPr="00F073FD">
        <w:rPr>
          <w:rFonts w:ascii="Arial" w:hAnsi="Arial" w:cs="Arial"/>
          <w:color w:val="000000"/>
          <w:sz w:val="24"/>
          <w:szCs w:val="24"/>
          <w:lang w:val="en-GB" w:eastAsia="nb-NO"/>
        </w:rPr>
        <w:t xml:space="preserve">Our definition of competitive employment had three criteria: (1) </w:t>
      </w:r>
      <w:r w:rsidR="00CB2FDC" w:rsidRPr="00F073FD">
        <w:rPr>
          <w:rFonts w:ascii="Arial" w:hAnsi="Arial" w:cs="Arial"/>
          <w:color w:val="000000"/>
          <w:sz w:val="24"/>
          <w:szCs w:val="24"/>
          <w:lang w:val="en-GB" w:eastAsia="nb-NO"/>
        </w:rPr>
        <w:t>w</w:t>
      </w:r>
      <w:r w:rsidRPr="00F073FD">
        <w:rPr>
          <w:rFonts w:ascii="Arial" w:hAnsi="Arial" w:cs="Arial"/>
          <w:color w:val="000000"/>
          <w:sz w:val="24"/>
          <w:szCs w:val="24"/>
          <w:lang w:val="en-GB" w:eastAsia="nb-NO"/>
        </w:rPr>
        <w:t>ork tasks performed in an integrated setting with co-workers who are predominantly non-disabled</w:t>
      </w:r>
      <w:r w:rsidR="00C2286C" w:rsidRPr="00F073FD">
        <w:rPr>
          <w:rFonts w:ascii="Arial" w:hAnsi="Arial" w:cs="Arial"/>
          <w:color w:val="000000"/>
          <w:sz w:val="24"/>
          <w:szCs w:val="24"/>
          <w:lang w:val="en-GB" w:eastAsia="nb-NO"/>
        </w:rPr>
        <w:t xml:space="preserve">, </w:t>
      </w:r>
      <w:r w:rsidRPr="00F073FD">
        <w:rPr>
          <w:rFonts w:ascii="Arial" w:hAnsi="Arial" w:cs="Arial"/>
          <w:color w:val="000000"/>
          <w:sz w:val="24"/>
          <w:szCs w:val="24"/>
          <w:lang w:val="en-GB" w:eastAsia="nb-NO"/>
        </w:rPr>
        <w:t xml:space="preserve">(2) </w:t>
      </w:r>
      <w:r w:rsidR="00C2286C" w:rsidRPr="00F073FD">
        <w:rPr>
          <w:rFonts w:ascii="Arial" w:hAnsi="Arial" w:cs="Arial"/>
          <w:color w:val="000000"/>
          <w:sz w:val="24"/>
          <w:szCs w:val="24"/>
          <w:lang w:val="en-GB" w:eastAsia="nb-NO"/>
        </w:rPr>
        <w:t>w</w:t>
      </w:r>
      <w:r w:rsidRPr="00F073FD">
        <w:rPr>
          <w:rFonts w:ascii="Arial" w:hAnsi="Arial" w:cs="Arial"/>
          <w:color w:val="000000"/>
          <w:sz w:val="24"/>
          <w:szCs w:val="24"/>
          <w:lang w:val="en-GB" w:eastAsia="nb-NO"/>
        </w:rPr>
        <w:t xml:space="preserve">ages paid by the business or organization where the work was performed (not by a disability organization), and (3) </w:t>
      </w:r>
      <w:r w:rsidR="00C2286C" w:rsidRPr="00F073FD">
        <w:rPr>
          <w:rFonts w:ascii="Arial" w:hAnsi="Arial" w:cs="Arial"/>
          <w:color w:val="000000"/>
          <w:sz w:val="24"/>
          <w:szCs w:val="24"/>
          <w:lang w:val="en-GB" w:eastAsia="nb-NO"/>
        </w:rPr>
        <w:t>w</w:t>
      </w:r>
      <w:r w:rsidRPr="00F073FD">
        <w:rPr>
          <w:rFonts w:ascii="Arial" w:hAnsi="Arial" w:cs="Arial"/>
          <w:color w:val="000000"/>
          <w:sz w:val="24"/>
          <w:szCs w:val="24"/>
          <w:lang w:val="en-GB" w:eastAsia="nb-NO"/>
        </w:rPr>
        <w:t xml:space="preserve">ages commensurate with non-disabled co-workers having similar qualifications and performing similar duties. Studies </w:t>
      </w:r>
      <w:r w:rsidRPr="00F073FD">
        <w:rPr>
          <w:rFonts w:ascii="Arial" w:hAnsi="Arial" w:cs="Arial"/>
          <w:sz w:val="24"/>
          <w:szCs w:val="24"/>
          <w:lang w:val="en-GB"/>
        </w:rPr>
        <w:t xml:space="preserve">had to include the primary outcome, employment status, and could include secondary outcomes such as </w:t>
      </w:r>
      <w:proofErr w:type="gramStart"/>
      <w:r w:rsidRPr="00F073FD">
        <w:rPr>
          <w:rFonts w:ascii="Arial" w:hAnsi="Arial" w:cs="Arial"/>
          <w:sz w:val="24"/>
          <w:szCs w:val="24"/>
          <w:lang w:val="en-GB"/>
        </w:rPr>
        <w:t>earnings,</w:t>
      </w:r>
      <w:proofErr w:type="gramEnd"/>
      <w:r w:rsidRPr="00F073FD">
        <w:rPr>
          <w:rFonts w:ascii="Arial" w:hAnsi="Arial" w:cs="Arial"/>
          <w:sz w:val="24"/>
          <w:szCs w:val="24"/>
          <w:lang w:val="en-GB"/>
        </w:rPr>
        <w:t xml:space="preserve"> hours worked, and job tenure. Studies must have included participants who were between the ages of 18 and 65 years of age who experienced a non-penetrating </w:t>
      </w:r>
      <w:proofErr w:type="spellStart"/>
      <w:r w:rsidRPr="00F073FD">
        <w:rPr>
          <w:rFonts w:ascii="Arial" w:hAnsi="Arial" w:cs="Arial"/>
          <w:sz w:val="24"/>
          <w:szCs w:val="24"/>
          <w:lang w:val="en-GB"/>
        </w:rPr>
        <w:t>TBI</w:t>
      </w:r>
      <w:proofErr w:type="spellEnd"/>
      <w:r w:rsidRPr="00F073FD">
        <w:rPr>
          <w:rFonts w:ascii="Arial" w:hAnsi="Arial" w:cs="Arial"/>
          <w:sz w:val="24"/>
          <w:szCs w:val="24"/>
          <w:lang w:val="en-GB"/>
        </w:rPr>
        <w:t xml:space="preserve">, engaged in either full-time or part-time employment at the time of injury, and were unemployed or on medical leave at time of receipt of intervention. The </w:t>
      </w:r>
      <w:proofErr w:type="spellStart"/>
      <w:r w:rsidRPr="00F073FD">
        <w:rPr>
          <w:rFonts w:ascii="Arial" w:hAnsi="Arial" w:cs="Arial"/>
          <w:sz w:val="24"/>
          <w:szCs w:val="24"/>
          <w:lang w:val="en-GB"/>
        </w:rPr>
        <w:t>TBI</w:t>
      </w:r>
      <w:proofErr w:type="spellEnd"/>
      <w:r w:rsidRPr="00F073FD">
        <w:rPr>
          <w:rFonts w:ascii="Arial" w:hAnsi="Arial" w:cs="Arial"/>
          <w:sz w:val="24"/>
          <w:szCs w:val="24"/>
          <w:lang w:val="en-GB"/>
        </w:rPr>
        <w:t xml:space="preserve"> could have been injured on or off the job</w:t>
      </w:r>
      <w:r w:rsidR="000A6875">
        <w:rPr>
          <w:rFonts w:ascii="Arial" w:hAnsi="Arial" w:cs="Arial"/>
          <w:sz w:val="24"/>
          <w:szCs w:val="24"/>
          <w:lang w:val="en-GB"/>
        </w:rPr>
        <w:t xml:space="preserve">. </w:t>
      </w:r>
      <w:r w:rsidRPr="00F073FD">
        <w:rPr>
          <w:rFonts w:ascii="Arial" w:hAnsi="Arial" w:cs="Arial"/>
          <w:sz w:val="24"/>
          <w:szCs w:val="24"/>
          <w:lang w:val="en-GB"/>
        </w:rPr>
        <w:t xml:space="preserve">Studies that included mixed disabilities were included only if information was provided separately for </w:t>
      </w:r>
      <w:proofErr w:type="spellStart"/>
      <w:r w:rsidRPr="00F073FD">
        <w:rPr>
          <w:rFonts w:ascii="Arial" w:hAnsi="Arial" w:cs="Arial"/>
          <w:sz w:val="24"/>
          <w:szCs w:val="24"/>
          <w:lang w:val="en-GB"/>
        </w:rPr>
        <w:t>TBI</w:t>
      </w:r>
      <w:proofErr w:type="spellEnd"/>
      <w:r w:rsidRPr="00F073FD">
        <w:rPr>
          <w:rFonts w:ascii="Arial" w:hAnsi="Arial" w:cs="Arial"/>
          <w:sz w:val="24"/>
          <w:szCs w:val="24"/>
          <w:lang w:val="en-GB"/>
        </w:rPr>
        <w:t xml:space="preserve"> participants. Finally, data </w:t>
      </w:r>
      <w:r w:rsidR="00CB2FDC" w:rsidRPr="00F073FD">
        <w:rPr>
          <w:rFonts w:ascii="Arial" w:hAnsi="Arial" w:cs="Arial"/>
          <w:sz w:val="24"/>
          <w:szCs w:val="24"/>
          <w:lang w:val="en-GB"/>
        </w:rPr>
        <w:t>had to have</w:t>
      </w:r>
      <w:r w:rsidR="00E62E1C">
        <w:rPr>
          <w:rFonts w:ascii="Arial" w:hAnsi="Arial" w:cs="Arial"/>
          <w:sz w:val="24"/>
          <w:szCs w:val="24"/>
          <w:lang w:val="en-GB"/>
        </w:rPr>
        <w:t xml:space="preserve"> </w:t>
      </w:r>
      <w:r w:rsidRPr="00F073FD">
        <w:rPr>
          <w:rFonts w:ascii="Arial" w:hAnsi="Arial" w:cs="Arial"/>
          <w:sz w:val="24"/>
          <w:szCs w:val="24"/>
          <w:lang w:val="en-GB"/>
        </w:rPr>
        <w:t>be</w:t>
      </w:r>
      <w:r w:rsidR="00CB2FDC" w:rsidRPr="00F073FD">
        <w:rPr>
          <w:rFonts w:ascii="Arial" w:hAnsi="Arial" w:cs="Arial"/>
          <w:sz w:val="24"/>
          <w:szCs w:val="24"/>
          <w:lang w:val="en-GB"/>
        </w:rPr>
        <w:t>en</w:t>
      </w:r>
      <w:r w:rsidRPr="00F073FD">
        <w:rPr>
          <w:rFonts w:ascii="Arial" w:hAnsi="Arial" w:cs="Arial"/>
          <w:sz w:val="24"/>
          <w:szCs w:val="24"/>
          <w:lang w:val="en-GB"/>
        </w:rPr>
        <w:t xml:space="preserve"> presented separately for competitive employment from the non-competitively employed participants. The designs of studies included </w:t>
      </w:r>
      <w:r w:rsidR="00CB2FDC" w:rsidRPr="00F073FD">
        <w:rPr>
          <w:rFonts w:ascii="Arial" w:hAnsi="Arial" w:cs="Arial"/>
          <w:sz w:val="24"/>
          <w:szCs w:val="24"/>
          <w:lang w:val="en-GB"/>
        </w:rPr>
        <w:t>were</w:t>
      </w:r>
      <w:r w:rsidRPr="00F073FD">
        <w:rPr>
          <w:rFonts w:ascii="Arial" w:hAnsi="Arial" w:cs="Arial"/>
          <w:sz w:val="24"/>
          <w:szCs w:val="24"/>
          <w:lang w:val="en-GB"/>
        </w:rPr>
        <w:t xml:space="preserve"> either randomized controlled trials (</w:t>
      </w:r>
      <w:proofErr w:type="spellStart"/>
      <w:r w:rsidRPr="00F073FD">
        <w:rPr>
          <w:rFonts w:ascii="Arial" w:hAnsi="Arial" w:cs="Arial"/>
          <w:sz w:val="24"/>
          <w:szCs w:val="24"/>
          <w:lang w:val="en-GB"/>
        </w:rPr>
        <w:t>RCTs</w:t>
      </w:r>
      <w:proofErr w:type="spellEnd"/>
      <w:r w:rsidRPr="00F073FD">
        <w:rPr>
          <w:rFonts w:ascii="Arial" w:hAnsi="Arial" w:cs="Arial"/>
          <w:sz w:val="24"/>
          <w:szCs w:val="24"/>
          <w:lang w:val="en-GB"/>
        </w:rPr>
        <w:t>) or quasi-experimental designs</w:t>
      </w:r>
      <w:r w:rsidR="00C2286C" w:rsidRPr="00F073FD">
        <w:rPr>
          <w:rFonts w:ascii="Arial" w:hAnsi="Arial" w:cs="Arial"/>
          <w:sz w:val="24"/>
          <w:szCs w:val="24"/>
          <w:lang w:val="en-GB"/>
        </w:rPr>
        <w:t xml:space="preserve">. The </w:t>
      </w:r>
      <w:r w:rsidRPr="00F073FD">
        <w:rPr>
          <w:rFonts w:ascii="Arial" w:hAnsi="Arial" w:cs="Arial"/>
          <w:sz w:val="24"/>
          <w:szCs w:val="24"/>
          <w:lang w:val="en-GB"/>
        </w:rPr>
        <w:t xml:space="preserve">comparison groups </w:t>
      </w:r>
      <w:r w:rsidR="00C2286C" w:rsidRPr="00F073FD">
        <w:rPr>
          <w:rFonts w:ascii="Arial" w:hAnsi="Arial" w:cs="Arial"/>
          <w:sz w:val="24"/>
          <w:szCs w:val="24"/>
          <w:lang w:val="en-GB"/>
        </w:rPr>
        <w:t xml:space="preserve">could </w:t>
      </w:r>
      <w:r w:rsidRPr="00F073FD">
        <w:rPr>
          <w:rFonts w:ascii="Arial" w:hAnsi="Arial" w:cs="Arial"/>
          <w:sz w:val="24"/>
          <w:szCs w:val="24"/>
          <w:lang w:val="en-GB"/>
        </w:rPr>
        <w:t xml:space="preserve">consist of treatment as usual, other appropriate interventions, or no intervention. </w:t>
      </w:r>
    </w:p>
    <w:p w14:paraId="79C98076" w14:textId="77777777" w:rsidR="007A58A4" w:rsidRPr="00F073FD" w:rsidRDefault="007A58A4" w:rsidP="005232B5">
      <w:pPr>
        <w:spacing w:after="0" w:line="240" w:lineRule="auto"/>
        <w:rPr>
          <w:rFonts w:ascii="Arial" w:hAnsi="Arial" w:cs="Arial"/>
          <w:b/>
          <w:sz w:val="24"/>
          <w:szCs w:val="24"/>
        </w:rPr>
      </w:pPr>
    </w:p>
    <w:p w14:paraId="42521C7D" w14:textId="77777777" w:rsidR="007A58A4" w:rsidRPr="00F073FD" w:rsidRDefault="007A58A4" w:rsidP="005232B5">
      <w:pPr>
        <w:spacing w:after="0" w:line="240" w:lineRule="auto"/>
        <w:rPr>
          <w:rFonts w:ascii="Arial" w:hAnsi="Arial" w:cs="Arial"/>
          <w:b/>
          <w:sz w:val="24"/>
          <w:szCs w:val="24"/>
        </w:rPr>
      </w:pPr>
      <w:r w:rsidRPr="00F073FD">
        <w:rPr>
          <w:rFonts w:ascii="Arial" w:hAnsi="Arial" w:cs="Arial"/>
          <w:b/>
          <w:sz w:val="24"/>
          <w:szCs w:val="24"/>
        </w:rPr>
        <w:t>Results of the Review</w:t>
      </w:r>
    </w:p>
    <w:p w14:paraId="631BB75B" w14:textId="77777777" w:rsidR="007A58A4" w:rsidRPr="00F073FD" w:rsidRDefault="007A58A4" w:rsidP="005232B5">
      <w:pPr>
        <w:spacing w:after="0" w:line="240" w:lineRule="auto"/>
        <w:rPr>
          <w:rFonts w:ascii="Arial" w:hAnsi="Arial" w:cs="Arial"/>
          <w:b/>
          <w:sz w:val="24"/>
          <w:szCs w:val="24"/>
        </w:rPr>
      </w:pPr>
    </w:p>
    <w:p w14:paraId="395616FE" w14:textId="2627BD64"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 xml:space="preserve">Three </w:t>
      </w:r>
      <w:proofErr w:type="spellStart"/>
      <w:r w:rsidR="00C2286C" w:rsidRPr="00F073FD">
        <w:rPr>
          <w:rFonts w:ascii="Arial" w:hAnsi="Arial" w:cs="Arial"/>
          <w:sz w:val="24"/>
          <w:szCs w:val="24"/>
        </w:rPr>
        <w:t>RTW</w:t>
      </w:r>
      <w:proofErr w:type="spellEnd"/>
      <w:r w:rsidR="00C2286C" w:rsidRPr="00F073FD">
        <w:rPr>
          <w:rFonts w:ascii="Arial" w:hAnsi="Arial" w:cs="Arial"/>
          <w:sz w:val="24"/>
          <w:szCs w:val="24"/>
        </w:rPr>
        <w:t xml:space="preserve"> </w:t>
      </w:r>
      <w:r w:rsidRPr="00F073FD">
        <w:rPr>
          <w:rFonts w:ascii="Arial" w:hAnsi="Arial" w:cs="Arial"/>
          <w:sz w:val="24"/>
          <w:szCs w:val="24"/>
        </w:rPr>
        <w:t>intervention random</w:t>
      </w:r>
      <w:r w:rsidR="00E35FBD" w:rsidRPr="00F073FD">
        <w:rPr>
          <w:rFonts w:ascii="Arial" w:hAnsi="Arial" w:cs="Arial"/>
          <w:sz w:val="24"/>
          <w:szCs w:val="24"/>
        </w:rPr>
        <w:t>ized</w:t>
      </w:r>
      <w:r w:rsidRPr="00F073FD">
        <w:rPr>
          <w:rFonts w:ascii="Arial" w:hAnsi="Arial" w:cs="Arial"/>
          <w:sz w:val="24"/>
          <w:szCs w:val="24"/>
        </w:rPr>
        <w:t xml:space="preserve"> control</w:t>
      </w:r>
      <w:r w:rsidR="00E35FBD" w:rsidRPr="00F073FD">
        <w:rPr>
          <w:rFonts w:ascii="Arial" w:hAnsi="Arial" w:cs="Arial"/>
          <w:sz w:val="24"/>
          <w:szCs w:val="24"/>
        </w:rPr>
        <w:t>led</w:t>
      </w:r>
      <w:r w:rsidRPr="00F073FD">
        <w:rPr>
          <w:rFonts w:ascii="Arial" w:hAnsi="Arial" w:cs="Arial"/>
          <w:sz w:val="24"/>
          <w:szCs w:val="24"/>
        </w:rPr>
        <w:t xml:space="preserve"> trials with people with </w:t>
      </w:r>
      <w:proofErr w:type="spellStart"/>
      <w:r w:rsidRPr="00F073FD">
        <w:rPr>
          <w:rFonts w:ascii="Arial" w:hAnsi="Arial" w:cs="Arial"/>
          <w:sz w:val="24"/>
          <w:szCs w:val="24"/>
        </w:rPr>
        <w:t>TBI</w:t>
      </w:r>
      <w:proofErr w:type="spellEnd"/>
      <w:r w:rsidRPr="00F073FD">
        <w:rPr>
          <w:rFonts w:ascii="Arial" w:hAnsi="Arial" w:cs="Arial"/>
          <w:sz w:val="24"/>
          <w:szCs w:val="24"/>
        </w:rPr>
        <w:t xml:space="preserve"> were found. No significant difference in effect was found among the studies (</w:t>
      </w:r>
      <w:r w:rsidRPr="00F073FD">
        <w:rPr>
          <w:rFonts w:ascii="Arial" w:hAnsi="Arial" w:cs="Arial"/>
          <w:i/>
          <w:sz w:val="24"/>
          <w:szCs w:val="24"/>
        </w:rPr>
        <w:t>p</w:t>
      </w:r>
      <w:r w:rsidRPr="00F073FD">
        <w:rPr>
          <w:rFonts w:ascii="Arial" w:hAnsi="Arial" w:cs="Arial"/>
          <w:sz w:val="24"/>
          <w:szCs w:val="24"/>
        </w:rPr>
        <w:t xml:space="preserve"> = 0.81). All three used different interventions</w:t>
      </w:r>
      <w:r w:rsidR="0093201D">
        <w:rPr>
          <w:rFonts w:ascii="Arial" w:hAnsi="Arial" w:cs="Arial"/>
          <w:sz w:val="24"/>
          <w:szCs w:val="24"/>
        </w:rPr>
        <w:t xml:space="preserve">: </w:t>
      </w:r>
      <w:r w:rsidRPr="00F073FD">
        <w:rPr>
          <w:rFonts w:ascii="Arial" w:hAnsi="Arial" w:cs="Arial"/>
          <w:sz w:val="24"/>
          <w:szCs w:val="24"/>
        </w:rPr>
        <w:t xml:space="preserve">residential, holistic treatment group versus in-home rehabilitation </w:t>
      </w:r>
      <w:r w:rsidRPr="00F073FD">
        <w:rPr>
          <w:rFonts w:ascii="Arial" w:hAnsi="Arial" w:cs="Arial"/>
          <w:sz w:val="24"/>
          <w:szCs w:val="24"/>
        </w:rPr>
        <w:lastRenderedPageBreak/>
        <w:t xml:space="preserve">program, 3-D artificial intelligence virtual reality training versus psycho-educational, and </w:t>
      </w:r>
      <w:proofErr w:type="spellStart"/>
      <w:r w:rsidRPr="00F073FD">
        <w:rPr>
          <w:rFonts w:ascii="Arial" w:hAnsi="Arial" w:cs="Arial"/>
          <w:sz w:val="24"/>
          <w:szCs w:val="24"/>
        </w:rPr>
        <w:t>CogSMART</w:t>
      </w:r>
      <w:proofErr w:type="spellEnd"/>
      <w:r w:rsidRPr="00F073FD">
        <w:rPr>
          <w:rFonts w:ascii="Arial" w:hAnsi="Arial" w:cs="Arial"/>
          <w:sz w:val="24"/>
          <w:szCs w:val="24"/>
        </w:rPr>
        <w:t xml:space="preserve"> plus supported employment versus enhanced supported employment. Below is a description of the studies. </w:t>
      </w:r>
    </w:p>
    <w:p w14:paraId="36BCEE8F" w14:textId="77777777" w:rsidR="007A58A4" w:rsidRPr="00F073FD" w:rsidRDefault="007A58A4" w:rsidP="00B45C42">
      <w:pPr>
        <w:spacing w:after="0" w:line="240" w:lineRule="auto"/>
        <w:rPr>
          <w:rFonts w:ascii="Arial" w:hAnsi="Arial" w:cs="Arial"/>
          <w:sz w:val="24"/>
          <w:szCs w:val="24"/>
        </w:rPr>
      </w:pPr>
    </w:p>
    <w:p w14:paraId="0918A717" w14:textId="3D1B7D46" w:rsidR="007A58A4" w:rsidRPr="00F073FD" w:rsidRDefault="007A58A4" w:rsidP="00B45C42">
      <w:pPr>
        <w:spacing w:after="0" w:line="240" w:lineRule="auto"/>
        <w:rPr>
          <w:rFonts w:ascii="Arial" w:hAnsi="Arial" w:cs="Arial"/>
          <w:sz w:val="24"/>
          <w:szCs w:val="24"/>
        </w:rPr>
      </w:pPr>
      <w:r w:rsidRPr="00F073FD">
        <w:rPr>
          <w:rFonts w:ascii="Arial" w:hAnsi="Arial" w:cs="Arial"/>
          <w:b/>
          <w:sz w:val="24"/>
          <w:szCs w:val="24"/>
        </w:rPr>
        <w:t>1. Salazar et al., 2000:</w:t>
      </w:r>
      <w:r w:rsidRPr="00F073FD">
        <w:rPr>
          <w:rFonts w:ascii="Arial" w:hAnsi="Arial" w:cs="Arial"/>
          <w:sz w:val="24"/>
          <w:szCs w:val="24"/>
        </w:rPr>
        <w:t xml:space="preserve"> The Salazar et al</w:t>
      </w:r>
      <w:r w:rsidR="00493147">
        <w:rPr>
          <w:rFonts w:ascii="Arial" w:hAnsi="Arial" w:cs="Arial"/>
          <w:sz w:val="24"/>
          <w:szCs w:val="24"/>
        </w:rPr>
        <w:t xml:space="preserve">. </w:t>
      </w:r>
      <w:r w:rsidRPr="00F073FD">
        <w:rPr>
          <w:rFonts w:ascii="Arial" w:hAnsi="Arial" w:cs="Arial"/>
          <w:sz w:val="24"/>
          <w:szCs w:val="24"/>
        </w:rPr>
        <w:t>(2000) study was a randomized control</w:t>
      </w:r>
      <w:r w:rsidR="00B45088" w:rsidRPr="00F073FD">
        <w:rPr>
          <w:rFonts w:ascii="Arial" w:hAnsi="Arial" w:cs="Arial"/>
          <w:sz w:val="24"/>
          <w:szCs w:val="24"/>
        </w:rPr>
        <w:t>led</w:t>
      </w:r>
      <w:r w:rsidRPr="00F073FD">
        <w:rPr>
          <w:rFonts w:ascii="Arial" w:hAnsi="Arial" w:cs="Arial"/>
          <w:sz w:val="24"/>
          <w:szCs w:val="24"/>
        </w:rPr>
        <w:t xml:space="preserve"> trial that was conducted with 120 active duty military service persons who had acquired a moderate to severe traumatic brain injury. Most participants obtained </w:t>
      </w:r>
      <w:proofErr w:type="spellStart"/>
      <w:r w:rsidRPr="00F073FD">
        <w:rPr>
          <w:rFonts w:ascii="Arial" w:hAnsi="Arial" w:cs="Arial"/>
          <w:sz w:val="24"/>
          <w:szCs w:val="24"/>
        </w:rPr>
        <w:t>TBI</w:t>
      </w:r>
      <w:proofErr w:type="spellEnd"/>
      <w:r w:rsidRPr="00F073FD">
        <w:rPr>
          <w:rFonts w:ascii="Arial" w:hAnsi="Arial" w:cs="Arial"/>
          <w:sz w:val="24"/>
          <w:szCs w:val="24"/>
        </w:rPr>
        <w:t xml:space="preserve"> through motor vehicle/traffic incident, assault, and alcohol-related accidents. The mean loss of consciousness was 35 hours</w:t>
      </w:r>
      <w:r w:rsidR="000A6875">
        <w:rPr>
          <w:rFonts w:ascii="Arial" w:hAnsi="Arial" w:cs="Arial"/>
          <w:sz w:val="24"/>
          <w:szCs w:val="24"/>
        </w:rPr>
        <w:t xml:space="preserve">. </w:t>
      </w:r>
      <w:r w:rsidRPr="00F073FD">
        <w:rPr>
          <w:rFonts w:ascii="Arial" w:hAnsi="Arial" w:cs="Arial"/>
          <w:sz w:val="24"/>
          <w:szCs w:val="24"/>
        </w:rPr>
        <w:t xml:space="preserve">All participants were within 90 days of injury. Participants in the study were randomly assigned to the treatment group or the control group. Each group had a separate treatment team from the other and the treatment teams worked independently. There were periodic reviews of the treatment teams in order to maintain fidelity to each treatment protocol. </w:t>
      </w:r>
    </w:p>
    <w:p w14:paraId="11CEC73E" w14:textId="77777777" w:rsidR="007A58A4" w:rsidRPr="00F073FD" w:rsidRDefault="007A58A4" w:rsidP="00B45C42">
      <w:pPr>
        <w:spacing w:after="0" w:line="240" w:lineRule="auto"/>
        <w:rPr>
          <w:rFonts w:ascii="Arial" w:hAnsi="Arial" w:cs="Arial"/>
          <w:sz w:val="24"/>
          <w:szCs w:val="24"/>
        </w:rPr>
      </w:pPr>
    </w:p>
    <w:p w14:paraId="44BE5D9B" w14:textId="4FF14067" w:rsidR="007A58A4" w:rsidRPr="00F073FD" w:rsidRDefault="004B73E9" w:rsidP="00B45C42">
      <w:pPr>
        <w:spacing w:after="0" w:line="240" w:lineRule="auto"/>
        <w:rPr>
          <w:rFonts w:ascii="Arial" w:hAnsi="Arial" w:cs="Arial"/>
          <w:sz w:val="24"/>
          <w:szCs w:val="24"/>
        </w:rPr>
      </w:pPr>
      <w:r>
        <w:rPr>
          <w:rFonts w:ascii="Arial" w:hAnsi="Arial" w:cs="Arial"/>
          <w:i/>
          <w:sz w:val="24"/>
          <w:szCs w:val="24"/>
        </w:rPr>
        <w:t xml:space="preserve">Residential, Holistic Treatment Group. </w:t>
      </w:r>
      <w:r w:rsidR="007A58A4" w:rsidRPr="00F073FD">
        <w:rPr>
          <w:rFonts w:ascii="Arial" w:hAnsi="Arial" w:cs="Arial"/>
          <w:sz w:val="24"/>
          <w:szCs w:val="24"/>
        </w:rPr>
        <w:t>The 67 participants assigned to the residential, holistic treatment group received eight weeks of intense residential cognitive rehabilitation program. Their mean age was 24.7</w:t>
      </w:r>
      <w:r w:rsidR="00B45088" w:rsidRPr="00F073FD">
        <w:rPr>
          <w:rFonts w:ascii="Arial" w:hAnsi="Arial" w:cs="Arial"/>
          <w:sz w:val="24"/>
          <w:szCs w:val="24"/>
        </w:rPr>
        <w:t xml:space="preserve"> years</w:t>
      </w:r>
      <w:r w:rsidR="007A58A4" w:rsidRPr="00F073FD">
        <w:rPr>
          <w:rFonts w:ascii="Arial" w:hAnsi="Arial" w:cs="Arial"/>
          <w:sz w:val="24"/>
          <w:szCs w:val="24"/>
        </w:rPr>
        <w:t>, 93% were male, 69% were White, 24% were African American, and</w:t>
      </w:r>
      <w:r w:rsidR="00B45088" w:rsidRPr="00F073FD">
        <w:rPr>
          <w:rFonts w:ascii="Arial" w:hAnsi="Arial" w:cs="Arial"/>
          <w:sz w:val="24"/>
          <w:szCs w:val="24"/>
        </w:rPr>
        <w:t xml:space="preserve"> the race of the remaining</w:t>
      </w:r>
      <w:r w:rsidR="007A58A4" w:rsidRPr="00F073FD">
        <w:rPr>
          <w:rFonts w:ascii="Arial" w:hAnsi="Arial" w:cs="Arial"/>
          <w:sz w:val="24"/>
          <w:szCs w:val="24"/>
        </w:rPr>
        <w:t xml:space="preserve"> 7% w</w:t>
      </w:r>
      <w:r w:rsidR="00B45088" w:rsidRPr="00F073FD">
        <w:rPr>
          <w:rFonts w:ascii="Arial" w:hAnsi="Arial" w:cs="Arial"/>
          <w:sz w:val="24"/>
          <w:szCs w:val="24"/>
        </w:rPr>
        <w:t>as</w:t>
      </w:r>
      <w:r w:rsidR="007A58A4" w:rsidRPr="00F073FD">
        <w:rPr>
          <w:rFonts w:ascii="Arial" w:hAnsi="Arial" w:cs="Arial"/>
          <w:sz w:val="24"/>
          <w:szCs w:val="24"/>
        </w:rPr>
        <w:t xml:space="preserve"> </w:t>
      </w:r>
      <w:r w:rsidR="00B45088" w:rsidRPr="00F073FD">
        <w:rPr>
          <w:rFonts w:ascii="Arial" w:hAnsi="Arial" w:cs="Arial"/>
          <w:sz w:val="24"/>
          <w:szCs w:val="24"/>
        </w:rPr>
        <w:t>"</w:t>
      </w:r>
      <w:r w:rsidR="007A58A4" w:rsidRPr="00F073FD">
        <w:rPr>
          <w:rFonts w:ascii="Arial" w:hAnsi="Arial" w:cs="Arial"/>
          <w:sz w:val="24"/>
          <w:szCs w:val="24"/>
        </w:rPr>
        <w:t>other not specified.</w:t>
      </w:r>
      <w:r w:rsidR="00B45088" w:rsidRPr="00F073FD">
        <w:rPr>
          <w:rFonts w:ascii="Arial" w:hAnsi="Arial" w:cs="Arial"/>
          <w:sz w:val="24"/>
          <w:szCs w:val="24"/>
        </w:rPr>
        <w:t>"</w:t>
      </w:r>
      <w:r w:rsidR="007A58A4" w:rsidRPr="00F073FD">
        <w:rPr>
          <w:rFonts w:ascii="Arial" w:hAnsi="Arial" w:cs="Arial"/>
          <w:sz w:val="24"/>
          <w:szCs w:val="24"/>
        </w:rPr>
        <w:t xml:space="preserve"> All had moderate to severe </w:t>
      </w:r>
      <w:proofErr w:type="spellStart"/>
      <w:r w:rsidR="007A58A4" w:rsidRPr="00F073FD">
        <w:rPr>
          <w:rFonts w:ascii="Arial" w:hAnsi="Arial" w:cs="Arial"/>
          <w:sz w:val="24"/>
          <w:szCs w:val="24"/>
        </w:rPr>
        <w:t>TBI</w:t>
      </w:r>
      <w:proofErr w:type="spellEnd"/>
      <w:r w:rsidR="007A58A4" w:rsidRPr="00F073FD">
        <w:rPr>
          <w:rFonts w:ascii="Arial" w:hAnsi="Arial" w:cs="Arial"/>
          <w:sz w:val="24"/>
          <w:szCs w:val="24"/>
        </w:rPr>
        <w:t xml:space="preserve"> with the mean </w:t>
      </w:r>
      <w:r w:rsidR="00B45088" w:rsidRPr="00F073FD">
        <w:rPr>
          <w:rFonts w:ascii="Arial" w:hAnsi="Arial" w:cs="Arial"/>
          <w:sz w:val="24"/>
          <w:szCs w:val="24"/>
        </w:rPr>
        <w:t>Glasgo</w:t>
      </w:r>
      <w:r w:rsidR="008226F0">
        <w:rPr>
          <w:rFonts w:ascii="Arial" w:hAnsi="Arial" w:cs="Arial"/>
          <w:sz w:val="24"/>
          <w:szCs w:val="24"/>
        </w:rPr>
        <w:t>w</w:t>
      </w:r>
      <w:r w:rsidR="00B45088" w:rsidRPr="00F073FD">
        <w:rPr>
          <w:rFonts w:ascii="Arial" w:hAnsi="Arial" w:cs="Arial"/>
          <w:sz w:val="24"/>
          <w:szCs w:val="24"/>
        </w:rPr>
        <w:t xml:space="preserve"> Coma Scale (</w:t>
      </w:r>
      <w:r w:rsidR="007A58A4" w:rsidRPr="00F073FD">
        <w:rPr>
          <w:rFonts w:ascii="Arial" w:hAnsi="Arial" w:cs="Arial"/>
          <w:sz w:val="24"/>
          <w:szCs w:val="24"/>
        </w:rPr>
        <w:t>GCS</w:t>
      </w:r>
      <w:r w:rsidR="00B45088" w:rsidRPr="00F073FD">
        <w:rPr>
          <w:rFonts w:ascii="Arial" w:hAnsi="Arial" w:cs="Arial"/>
          <w:sz w:val="24"/>
          <w:szCs w:val="24"/>
        </w:rPr>
        <w:t>)</w:t>
      </w:r>
      <w:r w:rsidR="007A58A4" w:rsidRPr="00F073FD">
        <w:rPr>
          <w:rFonts w:ascii="Arial" w:hAnsi="Arial" w:cs="Arial"/>
          <w:sz w:val="24"/>
          <w:szCs w:val="24"/>
        </w:rPr>
        <w:t xml:space="preserve"> of 9.4.</w:t>
      </w:r>
    </w:p>
    <w:p w14:paraId="5619D31B" w14:textId="77777777" w:rsidR="007A58A4" w:rsidRPr="00F073FD" w:rsidRDefault="007A58A4" w:rsidP="00B45C42">
      <w:pPr>
        <w:spacing w:after="0" w:line="240" w:lineRule="auto"/>
        <w:rPr>
          <w:rFonts w:ascii="Arial" w:hAnsi="Arial" w:cs="Arial"/>
          <w:sz w:val="24"/>
          <w:szCs w:val="24"/>
        </w:rPr>
      </w:pPr>
    </w:p>
    <w:p w14:paraId="37C49DCF" w14:textId="65CD4224"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Th</w:t>
      </w:r>
      <w:r w:rsidR="00A31D17" w:rsidRPr="00F073FD">
        <w:rPr>
          <w:rFonts w:ascii="Arial" w:hAnsi="Arial" w:cs="Arial"/>
          <w:sz w:val="24"/>
          <w:szCs w:val="24"/>
        </w:rPr>
        <w:t>e</w:t>
      </w:r>
      <w:r w:rsidRPr="00F073FD">
        <w:rPr>
          <w:rFonts w:ascii="Arial" w:hAnsi="Arial" w:cs="Arial"/>
          <w:sz w:val="24"/>
          <w:szCs w:val="24"/>
        </w:rPr>
        <w:t xml:space="preserve"> residential, holistic treatment program consisted of a team of interdisciplinary practitioners including a physiatrist, neuropsychologist, occupational therapist, speech pathologist, and rehabilitation assistants. The physical therapist, psychiatric and neurological experts were consulted when needed. The participants in the group were expected to follow military standards and a structured daily routine. The structured daily routine consisted of physical fitness training, and group and individual therapies. Therapies included cognitive, psychotherap</w:t>
      </w:r>
      <w:r w:rsidR="00A31D17" w:rsidRPr="00F073FD">
        <w:rPr>
          <w:rFonts w:ascii="Arial" w:hAnsi="Arial" w:cs="Arial"/>
          <w:sz w:val="24"/>
          <w:szCs w:val="24"/>
        </w:rPr>
        <w:t>eutic</w:t>
      </w:r>
      <w:r w:rsidRPr="00F073FD">
        <w:rPr>
          <w:rFonts w:ascii="Arial" w:hAnsi="Arial" w:cs="Arial"/>
          <w:sz w:val="24"/>
          <w:szCs w:val="24"/>
        </w:rPr>
        <w:t>, pragmatic speech, community re-entry, and integrated work programs.</w:t>
      </w:r>
    </w:p>
    <w:p w14:paraId="0CE6D05D" w14:textId="77777777" w:rsidR="007A58A4" w:rsidRPr="00F073FD" w:rsidRDefault="007A58A4" w:rsidP="00B45C42">
      <w:pPr>
        <w:spacing w:after="0" w:line="240" w:lineRule="auto"/>
        <w:rPr>
          <w:rFonts w:ascii="Arial" w:hAnsi="Arial" w:cs="Arial"/>
          <w:sz w:val="24"/>
          <w:szCs w:val="24"/>
        </w:rPr>
      </w:pPr>
    </w:p>
    <w:p w14:paraId="0DD4422D" w14:textId="4A767CC6" w:rsidR="007A58A4" w:rsidRPr="00F073FD" w:rsidRDefault="004B73E9" w:rsidP="00B45C42">
      <w:pPr>
        <w:spacing w:after="0" w:line="240" w:lineRule="auto"/>
        <w:rPr>
          <w:rFonts w:ascii="Arial" w:hAnsi="Arial" w:cs="Arial"/>
          <w:sz w:val="24"/>
          <w:szCs w:val="24"/>
        </w:rPr>
      </w:pPr>
      <w:r>
        <w:rPr>
          <w:rFonts w:ascii="Arial" w:hAnsi="Arial" w:cs="Arial"/>
          <w:i/>
          <w:sz w:val="24"/>
          <w:szCs w:val="24"/>
        </w:rPr>
        <w:t xml:space="preserve">In-Home Intervention Control Group. </w:t>
      </w:r>
      <w:r w:rsidR="007A58A4" w:rsidRPr="00F073FD">
        <w:rPr>
          <w:rFonts w:ascii="Arial" w:hAnsi="Arial" w:cs="Arial"/>
          <w:sz w:val="24"/>
          <w:szCs w:val="24"/>
        </w:rPr>
        <w:t>The 53 participants assigned to the in-home without VR intervention control group received a limited home rehabilitation program. Their mean age was 26</w:t>
      </w:r>
      <w:r w:rsidR="00A31D17" w:rsidRPr="00F073FD">
        <w:rPr>
          <w:rFonts w:ascii="Arial" w:hAnsi="Arial" w:cs="Arial"/>
          <w:sz w:val="24"/>
          <w:szCs w:val="24"/>
        </w:rPr>
        <w:t xml:space="preserve"> years</w:t>
      </w:r>
      <w:r w:rsidR="007A58A4" w:rsidRPr="00F073FD">
        <w:rPr>
          <w:rFonts w:ascii="Arial" w:hAnsi="Arial" w:cs="Arial"/>
          <w:sz w:val="24"/>
          <w:szCs w:val="24"/>
        </w:rPr>
        <w:t xml:space="preserve">, 96% were male, 70% were White, 17% were African American, 11% were Hispanic, and 2% were Native American. All had moderate to severe </w:t>
      </w:r>
      <w:proofErr w:type="spellStart"/>
      <w:r w:rsidR="007A58A4" w:rsidRPr="00F073FD">
        <w:rPr>
          <w:rFonts w:ascii="Arial" w:hAnsi="Arial" w:cs="Arial"/>
          <w:sz w:val="24"/>
          <w:szCs w:val="24"/>
        </w:rPr>
        <w:t>TBI</w:t>
      </w:r>
      <w:proofErr w:type="spellEnd"/>
      <w:r w:rsidR="007A58A4" w:rsidRPr="00F073FD">
        <w:rPr>
          <w:rFonts w:ascii="Arial" w:hAnsi="Arial" w:cs="Arial"/>
          <w:sz w:val="24"/>
          <w:szCs w:val="24"/>
        </w:rPr>
        <w:t xml:space="preserve"> with a mean </w:t>
      </w:r>
      <w:r w:rsidR="00A31D17" w:rsidRPr="00F073FD">
        <w:rPr>
          <w:rFonts w:ascii="Arial" w:hAnsi="Arial" w:cs="Arial"/>
          <w:sz w:val="24"/>
          <w:szCs w:val="24"/>
        </w:rPr>
        <w:t>GCS</w:t>
      </w:r>
      <w:r w:rsidR="007A58A4" w:rsidRPr="00F073FD">
        <w:rPr>
          <w:rFonts w:ascii="Arial" w:hAnsi="Arial" w:cs="Arial"/>
          <w:sz w:val="24"/>
          <w:szCs w:val="24"/>
        </w:rPr>
        <w:t xml:space="preserve"> of 9.5.</w:t>
      </w:r>
    </w:p>
    <w:p w14:paraId="22FB6947" w14:textId="77777777" w:rsidR="007A58A4" w:rsidRPr="00F073FD" w:rsidRDefault="007A58A4" w:rsidP="00B45C42">
      <w:pPr>
        <w:spacing w:after="0" w:line="240" w:lineRule="auto"/>
        <w:rPr>
          <w:rFonts w:ascii="Arial" w:hAnsi="Arial" w:cs="Arial"/>
          <w:sz w:val="24"/>
          <w:szCs w:val="24"/>
        </w:rPr>
      </w:pPr>
    </w:p>
    <w:p w14:paraId="220293B9" w14:textId="6A35D068"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 xml:space="preserve">The in-home rehabilitation program included </w:t>
      </w:r>
      <w:proofErr w:type="spellStart"/>
      <w:r w:rsidRPr="00F073FD">
        <w:rPr>
          <w:rFonts w:ascii="Arial" w:hAnsi="Arial" w:cs="Arial"/>
          <w:sz w:val="24"/>
          <w:szCs w:val="24"/>
        </w:rPr>
        <w:t>TBI</w:t>
      </w:r>
      <w:proofErr w:type="spellEnd"/>
      <w:r w:rsidRPr="00F073FD">
        <w:rPr>
          <w:rFonts w:ascii="Arial" w:hAnsi="Arial" w:cs="Arial"/>
          <w:sz w:val="24"/>
          <w:szCs w:val="24"/>
        </w:rPr>
        <w:t xml:space="preserve"> education and individual counseling </w:t>
      </w:r>
      <w:r w:rsidR="00BF7CB3" w:rsidRPr="00F073FD">
        <w:rPr>
          <w:rFonts w:ascii="Arial" w:hAnsi="Arial" w:cs="Arial"/>
          <w:sz w:val="24"/>
          <w:szCs w:val="24"/>
        </w:rPr>
        <w:t xml:space="preserve">provided </w:t>
      </w:r>
      <w:r w:rsidRPr="00F073FD">
        <w:rPr>
          <w:rFonts w:ascii="Arial" w:hAnsi="Arial" w:cs="Arial"/>
          <w:sz w:val="24"/>
          <w:szCs w:val="24"/>
        </w:rPr>
        <w:t>by a psychiatric nurse who made weekly 30</w:t>
      </w:r>
      <w:r w:rsidR="00BF7CB3" w:rsidRPr="00F073FD">
        <w:rPr>
          <w:rFonts w:ascii="Arial" w:hAnsi="Arial" w:cs="Arial"/>
          <w:sz w:val="24"/>
          <w:szCs w:val="24"/>
        </w:rPr>
        <w:t>-</w:t>
      </w:r>
      <w:r w:rsidRPr="00F073FD">
        <w:rPr>
          <w:rFonts w:ascii="Arial" w:hAnsi="Arial" w:cs="Arial"/>
          <w:sz w:val="24"/>
          <w:szCs w:val="24"/>
        </w:rPr>
        <w:t>minute phone calls to each participant. Educational materials and strategies to improve cognitive and organizational ski</w:t>
      </w:r>
      <w:r w:rsidR="00E62E1C">
        <w:rPr>
          <w:rFonts w:ascii="Arial" w:hAnsi="Arial" w:cs="Arial"/>
          <w:sz w:val="24"/>
          <w:szCs w:val="24"/>
        </w:rPr>
        <w:t xml:space="preserve">lls were given to participants. </w:t>
      </w:r>
      <w:r w:rsidR="00E62E1C" w:rsidRPr="00DD4C14">
        <w:rPr>
          <w:rFonts w:ascii="Arial" w:hAnsi="Arial" w:cs="Arial"/>
          <w:sz w:val="24"/>
          <w:szCs w:val="24"/>
        </w:rPr>
        <w:t xml:space="preserve">This included training participants in number and card games, encouraging return to physical exercise, suggesting participants watch newscasts and read. </w:t>
      </w:r>
      <w:r w:rsidRPr="00DD4C14">
        <w:rPr>
          <w:rFonts w:ascii="Arial" w:hAnsi="Arial" w:cs="Arial"/>
          <w:sz w:val="24"/>
          <w:szCs w:val="24"/>
        </w:rPr>
        <w:t>They were</w:t>
      </w:r>
      <w:r w:rsidRPr="00F073FD">
        <w:rPr>
          <w:rFonts w:ascii="Arial" w:hAnsi="Arial" w:cs="Arial"/>
          <w:sz w:val="24"/>
          <w:szCs w:val="24"/>
        </w:rPr>
        <w:t xml:space="preserve"> also expected to resume daily physical fitness training. No participants in this group received vocational or work rehabilitation. </w:t>
      </w:r>
    </w:p>
    <w:p w14:paraId="57E9EC42" w14:textId="77777777" w:rsidR="007A58A4" w:rsidRPr="00F073FD" w:rsidRDefault="007A58A4" w:rsidP="00B45C42">
      <w:pPr>
        <w:spacing w:after="0" w:line="240" w:lineRule="auto"/>
        <w:rPr>
          <w:rFonts w:ascii="Arial" w:hAnsi="Arial" w:cs="Arial"/>
          <w:sz w:val="24"/>
          <w:szCs w:val="24"/>
        </w:rPr>
      </w:pPr>
    </w:p>
    <w:p w14:paraId="441987D4" w14:textId="0137FED1"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 xml:space="preserve">All study participants were evaluated at 6, 12, and 24 months on </w:t>
      </w:r>
      <w:proofErr w:type="spellStart"/>
      <w:r w:rsidRPr="00F073FD">
        <w:rPr>
          <w:rFonts w:ascii="Arial" w:hAnsi="Arial" w:cs="Arial"/>
          <w:sz w:val="24"/>
          <w:szCs w:val="24"/>
        </w:rPr>
        <w:t>RTW</w:t>
      </w:r>
      <w:proofErr w:type="spellEnd"/>
      <w:r w:rsidRPr="00F073FD">
        <w:rPr>
          <w:rFonts w:ascii="Arial" w:hAnsi="Arial" w:cs="Arial"/>
          <w:sz w:val="24"/>
          <w:szCs w:val="24"/>
        </w:rPr>
        <w:t xml:space="preserve">, psychosocial, and interdisciplinary tests. Of the 67 participants in the treatment group, 60 (90%) </w:t>
      </w:r>
      <w:r w:rsidRPr="00F073FD">
        <w:rPr>
          <w:rFonts w:ascii="Arial" w:hAnsi="Arial" w:cs="Arial"/>
          <w:sz w:val="24"/>
          <w:szCs w:val="24"/>
        </w:rPr>
        <w:lastRenderedPageBreak/>
        <w:t>returned to work, whereas 50 of 53 (94%) participants in the control group returned to work</w:t>
      </w:r>
      <w:r w:rsidR="000A6875">
        <w:rPr>
          <w:rFonts w:ascii="Arial" w:hAnsi="Arial" w:cs="Arial"/>
          <w:sz w:val="24"/>
          <w:szCs w:val="24"/>
        </w:rPr>
        <w:t xml:space="preserve">. </w:t>
      </w:r>
      <w:r w:rsidRPr="00F073FD">
        <w:rPr>
          <w:rFonts w:ascii="Arial" w:hAnsi="Arial" w:cs="Arial"/>
          <w:sz w:val="24"/>
          <w:szCs w:val="24"/>
        </w:rPr>
        <w:t xml:space="preserve">Thus, </w:t>
      </w:r>
      <w:r w:rsidR="003736A5" w:rsidRPr="00F073FD">
        <w:rPr>
          <w:rFonts w:ascii="Arial" w:hAnsi="Arial" w:cs="Arial"/>
          <w:sz w:val="24"/>
          <w:szCs w:val="24"/>
        </w:rPr>
        <w:t xml:space="preserve">participants in </w:t>
      </w:r>
      <w:r w:rsidRPr="00F073FD">
        <w:rPr>
          <w:rFonts w:ascii="Arial" w:hAnsi="Arial" w:cs="Arial"/>
          <w:sz w:val="24"/>
          <w:szCs w:val="24"/>
        </w:rPr>
        <w:t xml:space="preserve">the residential program </w:t>
      </w:r>
      <w:r w:rsidR="003736A5" w:rsidRPr="00F073FD">
        <w:rPr>
          <w:rFonts w:ascii="Arial" w:hAnsi="Arial" w:cs="Arial"/>
          <w:sz w:val="24"/>
          <w:szCs w:val="24"/>
        </w:rPr>
        <w:t xml:space="preserve">experienced a better </w:t>
      </w:r>
      <w:proofErr w:type="spellStart"/>
      <w:r w:rsidR="003736A5" w:rsidRPr="00F073FD">
        <w:rPr>
          <w:rFonts w:ascii="Arial" w:hAnsi="Arial" w:cs="Arial"/>
          <w:sz w:val="24"/>
          <w:szCs w:val="24"/>
        </w:rPr>
        <w:t>RTW</w:t>
      </w:r>
      <w:proofErr w:type="spellEnd"/>
      <w:r w:rsidR="003736A5" w:rsidRPr="00F073FD">
        <w:rPr>
          <w:rFonts w:ascii="Arial" w:hAnsi="Arial" w:cs="Arial"/>
          <w:sz w:val="24"/>
          <w:szCs w:val="24"/>
        </w:rPr>
        <w:t xml:space="preserve"> outcome, </w:t>
      </w:r>
      <w:r w:rsidRPr="00F073FD">
        <w:rPr>
          <w:rFonts w:ascii="Arial" w:hAnsi="Arial" w:cs="Arial"/>
          <w:sz w:val="24"/>
          <w:szCs w:val="24"/>
        </w:rPr>
        <w:t>with the odds ratio being 0.514.</w:t>
      </w:r>
    </w:p>
    <w:p w14:paraId="227CA06A" w14:textId="77777777" w:rsidR="007A58A4" w:rsidRPr="00F073FD" w:rsidRDefault="007A58A4" w:rsidP="00B45C42">
      <w:pPr>
        <w:spacing w:after="0" w:line="240" w:lineRule="auto"/>
        <w:rPr>
          <w:rFonts w:ascii="Arial" w:hAnsi="Arial" w:cs="Arial"/>
          <w:sz w:val="24"/>
          <w:szCs w:val="24"/>
        </w:rPr>
      </w:pPr>
    </w:p>
    <w:p w14:paraId="2222D887" w14:textId="6061A314" w:rsidR="007A58A4" w:rsidRDefault="007A58A4" w:rsidP="00B45C42">
      <w:pPr>
        <w:spacing w:after="0" w:line="240" w:lineRule="auto"/>
        <w:rPr>
          <w:rFonts w:ascii="Arial" w:hAnsi="Arial" w:cs="Arial"/>
          <w:sz w:val="24"/>
          <w:szCs w:val="24"/>
        </w:rPr>
      </w:pPr>
      <w:r w:rsidRPr="00F073FD">
        <w:rPr>
          <w:rFonts w:ascii="Arial" w:hAnsi="Arial" w:cs="Arial"/>
          <w:b/>
          <w:sz w:val="24"/>
          <w:szCs w:val="24"/>
        </w:rPr>
        <w:t>2. Man et al., 2013:</w:t>
      </w:r>
      <w:r w:rsidRPr="00F073FD">
        <w:rPr>
          <w:rFonts w:ascii="Arial" w:hAnsi="Arial" w:cs="Arial"/>
          <w:sz w:val="24"/>
          <w:szCs w:val="24"/>
        </w:rPr>
        <w:t xml:space="preserve"> The Man </w:t>
      </w:r>
      <w:proofErr w:type="spellStart"/>
      <w:r w:rsidRPr="00F073FD">
        <w:rPr>
          <w:rFonts w:ascii="Arial" w:hAnsi="Arial" w:cs="Arial"/>
          <w:sz w:val="24"/>
          <w:szCs w:val="24"/>
        </w:rPr>
        <w:t>RCT</w:t>
      </w:r>
      <w:proofErr w:type="spellEnd"/>
      <w:r w:rsidRPr="00F073FD">
        <w:rPr>
          <w:rFonts w:ascii="Arial" w:hAnsi="Arial" w:cs="Arial"/>
          <w:sz w:val="24"/>
          <w:szCs w:val="24"/>
        </w:rPr>
        <w:t xml:space="preserve"> was conducted with 50 participants who had mild to moderate </w:t>
      </w:r>
      <w:proofErr w:type="spellStart"/>
      <w:r w:rsidRPr="00F073FD">
        <w:rPr>
          <w:rFonts w:ascii="Arial" w:hAnsi="Arial" w:cs="Arial"/>
          <w:sz w:val="24"/>
          <w:szCs w:val="24"/>
        </w:rPr>
        <w:t>TBI</w:t>
      </w:r>
      <w:proofErr w:type="spellEnd"/>
      <w:r w:rsidRPr="00F073FD">
        <w:rPr>
          <w:rFonts w:ascii="Arial" w:hAnsi="Arial" w:cs="Arial"/>
          <w:sz w:val="24"/>
          <w:szCs w:val="24"/>
        </w:rPr>
        <w:t xml:space="preserve"> recruited from Hong Kong hospitals and rehabilitation facilities. Man did not report the cause of </w:t>
      </w:r>
      <w:proofErr w:type="spellStart"/>
      <w:r w:rsidRPr="00F073FD">
        <w:rPr>
          <w:rFonts w:ascii="Arial" w:hAnsi="Arial" w:cs="Arial"/>
          <w:sz w:val="24"/>
          <w:szCs w:val="24"/>
        </w:rPr>
        <w:t>TBI</w:t>
      </w:r>
      <w:proofErr w:type="spellEnd"/>
      <w:r w:rsidRPr="00F073FD">
        <w:rPr>
          <w:rFonts w:ascii="Arial" w:hAnsi="Arial" w:cs="Arial"/>
          <w:sz w:val="24"/>
          <w:szCs w:val="24"/>
        </w:rPr>
        <w:t xml:space="preserve">. Inclusion criteria required participants to have a loss of consciousness of less than six hours. There was no report of mean length of loss of consciousness for either group. However, the </w:t>
      </w:r>
      <w:proofErr w:type="spellStart"/>
      <w:r w:rsidR="00EA53A9" w:rsidRPr="00F073FD">
        <w:rPr>
          <w:rFonts w:ascii="Arial" w:hAnsi="Arial" w:cs="Arial"/>
          <w:sz w:val="24"/>
          <w:szCs w:val="24"/>
        </w:rPr>
        <w:t>GSC</w:t>
      </w:r>
      <w:proofErr w:type="spellEnd"/>
      <w:r w:rsidR="003D6635" w:rsidRPr="00F073FD">
        <w:rPr>
          <w:rFonts w:ascii="Arial" w:hAnsi="Arial" w:cs="Arial"/>
          <w:sz w:val="24"/>
          <w:szCs w:val="24"/>
        </w:rPr>
        <w:t xml:space="preserve"> </w:t>
      </w:r>
      <w:r w:rsidRPr="00F073FD">
        <w:rPr>
          <w:rFonts w:ascii="Arial" w:hAnsi="Arial" w:cs="Arial"/>
          <w:sz w:val="24"/>
          <w:szCs w:val="24"/>
        </w:rPr>
        <w:t xml:space="preserve">was used to assess severity of </w:t>
      </w:r>
      <w:proofErr w:type="spellStart"/>
      <w:r w:rsidRPr="00F073FD">
        <w:rPr>
          <w:rFonts w:ascii="Arial" w:hAnsi="Arial" w:cs="Arial"/>
          <w:sz w:val="24"/>
          <w:szCs w:val="24"/>
        </w:rPr>
        <w:t>TBI</w:t>
      </w:r>
      <w:proofErr w:type="spellEnd"/>
      <w:r w:rsidRPr="00F073FD">
        <w:rPr>
          <w:rFonts w:ascii="Arial" w:hAnsi="Arial" w:cs="Arial"/>
          <w:sz w:val="24"/>
          <w:szCs w:val="24"/>
        </w:rPr>
        <w:t xml:space="preserve"> and the mean score on this scale was 10.25 (</w:t>
      </w:r>
      <w:r w:rsidRPr="00F073FD">
        <w:rPr>
          <w:rFonts w:ascii="Arial" w:hAnsi="Arial" w:cs="Arial"/>
          <w:i/>
          <w:sz w:val="24"/>
          <w:szCs w:val="24"/>
        </w:rPr>
        <w:t>SD</w:t>
      </w:r>
      <w:r w:rsidRPr="00F073FD">
        <w:rPr>
          <w:rFonts w:ascii="Arial" w:hAnsi="Arial" w:cs="Arial"/>
          <w:sz w:val="24"/>
          <w:szCs w:val="24"/>
        </w:rPr>
        <w:t xml:space="preserve"> = 1.51; Range = 9-14) for the </w:t>
      </w:r>
      <w:r w:rsidR="00EA53A9" w:rsidRPr="00F073FD">
        <w:rPr>
          <w:rFonts w:ascii="Arial" w:hAnsi="Arial" w:cs="Arial"/>
          <w:sz w:val="24"/>
          <w:szCs w:val="24"/>
        </w:rPr>
        <w:t xml:space="preserve">artificial intelligent virtual reality-based </w:t>
      </w:r>
      <w:r w:rsidR="00164907" w:rsidRPr="00164907">
        <w:rPr>
          <w:rFonts w:ascii="Arial" w:hAnsi="Arial" w:cs="Arial"/>
          <w:sz w:val="24"/>
          <w:szCs w:val="24"/>
        </w:rPr>
        <w:t>vocational training system</w:t>
      </w:r>
      <w:r w:rsidR="00164907" w:rsidRPr="00F073FD">
        <w:rPr>
          <w:rFonts w:ascii="Arial" w:hAnsi="Arial" w:cs="Arial"/>
          <w:sz w:val="24"/>
          <w:szCs w:val="24"/>
        </w:rPr>
        <w:t xml:space="preserve"> </w:t>
      </w:r>
      <w:r w:rsidR="00EA53A9" w:rsidRPr="00F073FD">
        <w:rPr>
          <w:rFonts w:ascii="Arial" w:hAnsi="Arial" w:cs="Arial"/>
          <w:sz w:val="24"/>
          <w:szCs w:val="24"/>
        </w:rPr>
        <w:t>(</w:t>
      </w:r>
      <w:proofErr w:type="spellStart"/>
      <w:r w:rsidRPr="00F073FD">
        <w:rPr>
          <w:rFonts w:ascii="Arial" w:hAnsi="Arial" w:cs="Arial"/>
          <w:sz w:val="24"/>
          <w:szCs w:val="24"/>
        </w:rPr>
        <w:t>AIVTS</w:t>
      </w:r>
      <w:proofErr w:type="spellEnd"/>
      <w:r w:rsidR="00EA53A9" w:rsidRPr="00F073FD">
        <w:rPr>
          <w:rFonts w:ascii="Arial" w:hAnsi="Arial" w:cs="Arial"/>
          <w:sz w:val="24"/>
          <w:szCs w:val="24"/>
        </w:rPr>
        <w:t>)</w:t>
      </w:r>
      <w:r w:rsidRPr="00F073FD">
        <w:rPr>
          <w:rFonts w:ascii="Arial" w:hAnsi="Arial" w:cs="Arial"/>
          <w:sz w:val="24"/>
          <w:szCs w:val="24"/>
        </w:rPr>
        <w:t xml:space="preserve"> (treatment group) and 10.05 (</w:t>
      </w:r>
      <w:r w:rsidRPr="00F073FD">
        <w:rPr>
          <w:rFonts w:ascii="Arial" w:hAnsi="Arial" w:cs="Arial"/>
          <w:i/>
          <w:sz w:val="24"/>
          <w:szCs w:val="24"/>
        </w:rPr>
        <w:t>SD</w:t>
      </w:r>
      <w:r w:rsidRPr="00F073FD">
        <w:rPr>
          <w:rFonts w:ascii="Arial" w:hAnsi="Arial" w:cs="Arial"/>
          <w:sz w:val="24"/>
          <w:szCs w:val="24"/>
        </w:rPr>
        <w:t xml:space="preserve"> = 1.31; Range= 9-13) for the </w:t>
      </w:r>
      <w:r w:rsidR="0030681D" w:rsidRPr="00F073FD">
        <w:rPr>
          <w:rFonts w:ascii="Arial" w:hAnsi="Arial" w:cs="Arial"/>
          <w:sz w:val="24"/>
          <w:szCs w:val="24"/>
        </w:rPr>
        <w:t>psycho-educational vocational training system (</w:t>
      </w:r>
      <w:proofErr w:type="spellStart"/>
      <w:r w:rsidRPr="00F073FD">
        <w:rPr>
          <w:rFonts w:ascii="Arial" w:hAnsi="Arial" w:cs="Arial"/>
          <w:sz w:val="24"/>
          <w:szCs w:val="24"/>
        </w:rPr>
        <w:t>PEVTS</w:t>
      </w:r>
      <w:proofErr w:type="spellEnd"/>
      <w:r w:rsidR="0030681D" w:rsidRPr="00F073FD">
        <w:rPr>
          <w:rFonts w:ascii="Arial" w:hAnsi="Arial" w:cs="Arial"/>
          <w:sz w:val="24"/>
          <w:szCs w:val="24"/>
        </w:rPr>
        <w:t>)</w:t>
      </w:r>
      <w:r w:rsidRPr="00F073FD">
        <w:rPr>
          <w:rFonts w:ascii="Arial" w:hAnsi="Arial" w:cs="Arial"/>
          <w:sz w:val="24"/>
          <w:szCs w:val="24"/>
        </w:rPr>
        <w:t xml:space="preserve"> (control group). No time since injury information was reported. </w:t>
      </w:r>
    </w:p>
    <w:p w14:paraId="61546DF1" w14:textId="77777777" w:rsidR="00493147" w:rsidRDefault="00493147" w:rsidP="00B45C42">
      <w:pPr>
        <w:spacing w:after="0" w:line="240" w:lineRule="auto"/>
        <w:rPr>
          <w:rFonts w:ascii="Arial" w:hAnsi="Arial" w:cs="Arial"/>
          <w:sz w:val="24"/>
          <w:szCs w:val="24"/>
        </w:rPr>
      </w:pPr>
    </w:p>
    <w:p w14:paraId="7F0AA00C" w14:textId="55AAE2F8" w:rsidR="00493147" w:rsidRPr="00F073FD" w:rsidRDefault="00493147" w:rsidP="00B45C42">
      <w:pPr>
        <w:spacing w:after="0" w:line="240" w:lineRule="auto"/>
        <w:rPr>
          <w:rFonts w:ascii="Arial" w:hAnsi="Arial" w:cs="Arial"/>
          <w:sz w:val="24"/>
          <w:szCs w:val="24"/>
        </w:rPr>
      </w:pPr>
      <w:r w:rsidRPr="00F073FD">
        <w:rPr>
          <w:rFonts w:ascii="Arial" w:hAnsi="Arial" w:cs="Arial"/>
          <w:sz w:val="24"/>
          <w:szCs w:val="24"/>
        </w:rPr>
        <w:t>Fifty participants were randomly assigned either to the treatment or the control group. Each group began with 25 participants. Both groups had similar informational content but the training platform differed by group.</w:t>
      </w:r>
    </w:p>
    <w:p w14:paraId="2DD97A9A" w14:textId="77777777" w:rsidR="007A58A4" w:rsidRPr="00F073FD" w:rsidRDefault="007A58A4" w:rsidP="00B45C42">
      <w:pPr>
        <w:spacing w:after="0" w:line="240" w:lineRule="auto"/>
        <w:rPr>
          <w:rFonts w:ascii="Arial" w:hAnsi="Arial" w:cs="Arial"/>
          <w:sz w:val="24"/>
          <w:szCs w:val="24"/>
        </w:rPr>
      </w:pPr>
    </w:p>
    <w:p w14:paraId="0B412B55" w14:textId="26B9231B" w:rsidR="007A58A4" w:rsidRPr="00F073FD" w:rsidRDefault="004B73E9" w:rsidP="00B45C42">
      <w:pPr>
        <w:spacing w:after="0" w:line="240" w:lineRule="auto"/>
        <w:rPr>
          <w:rFonts w:ascii="Arial" w:hAnsi="Arial" w:cs="Arial"/>
          <w:sz w:val="24"/>
          <w:szCs w:val="24"/>
        </w:rPr>
      </w:pPr>
      <w:proofErr w:type="spellStart"/>
      <w:r>
        <w:rPr>
          <w:rFonts w:ascii="Arial" w:hAnsi="Arial" w:cs="Arial"/>
          <w:i/>
          <w:sz w:val="24"/>
          <w:szCs w:val="24"/>
        </w:rPr>
        <w:t>AIVTS</w:t>
      </w:r>
      <w:proofErr w:type="spellEnd"/>
      <w:r>
        <w:rPr>
          <w:rFonts w:ascii="Arial" w:hAnsi="Arial" w:cs="Arial"/>
          <w:i/>
          <w:sz w:val="24"/>
          <w:szCs w:val="24"/>
        </w:rPr>
        <w:t xml:space="preserve"> Treatment Group. </w:t>
      </w:r>
      <w:r w:rsidR="007A58A4" w:rsidRPr="00F073FD">
        <w:rPr>
          <w:rFonts w:ascii="Arial" w:hAnsi="Arial" w:cs="Arial"/>
          <w:sz w:val="24"/>
          <w:szCs w:val="24"/>
        </w:rPr>
        <w:t xml:space="preserve">The </w:t>
      </w:r>
      <w:proofErr w:type="spellStart"/>
      <w:r w:rsidR="00050E42" w:rsidRPr="00F073FD">
        <w:rPr>
          <w:rFonts w:ascii="Arial" w:hAnsi="Arial" w:cs="Arial"/>
          <w:sz w:val="24"/>
          <w:szCs w:val="24"/>
        </w:rPr>
        <w:t>AIVTS</w:t>
      </w:r>
      <w:proofErr w:type="spellEnd"/>
      <w:r w:rsidR="00050E42" w:rsidRPr="00F073FD">
        <w:rPr>
          <w:rFonts w:ascii="Arial" w:hAnsi="Arial" w:cs="Arial"/>
          <w:sz w:val="24"/>
          <w:szCs w:val="24"/>
        </w:rPr>
        <w:t xml:space="preserve"> </w:t>
      </w:r>
      <w:r w:rsidR="007A58A4" w:rsidRPr="00F073FD">
        <w:rPr>
          <w:rFonts w:ascii="Arial" w:hAnsi="Arial" w:cs="Arial"/>
          <w:sz w:val="24"/>
          <w:szCs w:val="24"/>
        </w:rPr>
        <w:t xml:space="preserve">group received 12 sessions using 3-D artificial intelligence </w:t>
      </w:r>
      <w:r w:rsidR="00B24CD0" w:rsidRPr="00F073FD">
        <w:rPr>
          <w:rFonts w:ascii="Arial" w:hAnsi="Arial" w:cs="Arial"/>
          <w:sz w:val="24"/>
          <w:szCs w:val="24"/>
        </w:rPr>
        <w:t>virtual-</w:t>
      </w:r>
      <w:r w:rsidR="007A58A4" w:rsidRPr="00F073FD">
        <w:rPr>
          <w:rFonts w:ascii="Arial" w:hAnsi="Arial" w:cs="Arial"/>
          <w:sz w:val="24"/>
          <w:szCs w:val="24"/>
        </w:rPr>
        <w:t>reality</w:t>
      </w:r>
      <w:r w:rsidR="00B24CD0" w:rsidRPr="00F073FD">
        <w:rPr>
          <w:rFonts w:ascii="Arial" w:hAnsi="Arial" w:cs="Arial"/>
          <w:sz w:val="24"/>
          <w:szCs w:val="24"/>
        </w:rPr>
        <w:t>-</w:t>
      </w:r>
      <w:r w:rsidR="007A58A4" w:rsidRPr="00F073FD">
        <w:rPr>
          <w:rFonts w:ascii="Arial" w:hAnsi="Arial" w:cs="Arial"/>
          <w:sz w:val="24"/>
          <w:szCs w:val="24"/>
        </w:rPr>
        <w:t xml:space="preserve">based training software program. The program begins the training by determining the skill level of the participants. As the participant progresses through training, the program can </w:t>
      </w:r>
      <w:r w:rsidR="007D1F26">
        <w:rPr>
          <w:rFonts w:ascii="Arial" w:hAnsi="Arial" w:cs="Arial"/>
          <w:sz w:val="24"/>
          <w:szCs w:val="24"/>
        </w:rPr>
        <w:t>upgrade, maintain, or downgrade</w:t>
      </w:r>
      <w:r w:rsidR="007A58A4" w:rsidRPr="00F073FD">
        <w:rPr>
          <w:rFonts w:ascii="Arial" w:hAnsi="Arial" w:cs="Arial"/>
          <w:sz w:val="24"/>
          <w:szCs w:val="24"/>
        </w:rPr>
        <w:t xml:space="preserve"> the training level to meet the training needs of the participant based on participant performance. Therefore, when pa</w:t>
      </w:r>
      <w:r w:rsidR="00493147">
        <w:rPr>
          <w:rFonts w:ascii="Arial" w:hAnsi="Arial" w:cs="Arial"/>
          <w:sz w:val="24"/>
          <w:szCs w:val="24"/>
        </w:rPr>
        <w:t xml:space="preserve">rticipants performed well, </w:t>
      </w:r>
      <w:r w:rsidR="007A58A4" w:rsidRPr="00F073FD">
        <w:rPr>
          <w:rFonts w:ascii="Arial" w:hAnsi="Arial" w:cs="Arial"/>
          <w:sz w:val="24"/>
          <w:szCs w:val="24"/>
        </w:rPr>
        <w:t xml:space="preserve">the program would increase difficulty. If the participant’s performance declined, the program would revert back to previous level of training. </w:t>
      </w:r>
    </w:p>
    <w:p w14:paraId="5E2816FF" w14:textId="77777777" w:rsidR="007A58A4" w:rsidRPr="00F073FD" w:rsidRDefault="007A58A4" w:rsidP="00B45C42">
      <w:pPr>
        <w:spacing w:after="0" w:line="240" w:lineRule="auto"/>
        <w:rPr>
          <w:rFonts w:ascii="Arial" w:hAnsi="Arial" w:cs="Arial"/>
          <w:sz w:val="24"/>
          <w:szCs w:val="24"/>
        </w:rPr>
      </w:pPr>
    </w:p>
    <w:p w14:paraId="43071A8A" w14:textId="4FA2481C" w:rsidR="007A58A4" w:rsidRPr="00F073FD" w:rsidRDefault="004B73E9" w:rsidP="00B45C42">
      <w:pPr>
        <w:spacing w:after="0" w:line="240" w:lineRule="auto"/>
        <w:rPr>
          <w:rFonts w:ascii="Arial" w:hAnsi="Arial" w:cs="Arial"/>
          <w:sz w:val="24"/>
          <w:szCs w:val="24"/>
        </w:rPr>
      </w:pPr>
      <w:proofErr w:type="spellStart"/>
      <w:r w:rsidRPr="004B73E9">
        <w:rPr>
          <w:rFonts w:ascii="Arial" w:hAnsi="Arial" w:cs="Arial"/>
          <w:i/>
          <w:sz w:val="24"/>
          <w:szCs w:val="24"/>
        </w:rPr>
        <w:t>PEVTS</w:t>
      </w:r>
      <w:proofErr w:type="spellEnd"/>
      <w:r w:rsidRPr="004B73E9">
        <w:rPr>
          <w:rFonts w:ascii="Arial" w:hAnsi="Arial" w:cs="Arial"/>
          <w:i/>
          <w:sz w:val="24"/>
          <w:szCs w:val="24"/>
        </w:rPr>
        <w:t xml:space="preserve"> Control Group.</w:t>
      </w:r>
      <w:r>
        <w:rPr>
          <w:rFonts w:ascii="Arial" w:hAnsi="Arial" w:cs="Arial"/>
          <w:sz w:val="24"/>
          <w:szCs w:val="24"/>
        </w:rPr>
        <w:t xml:space="preserve"> </w:t>
      </w:r>
      <w:r w:rsidR="007A58A4" w:rsidRPr="00F073FD">
        <w:rPr>
          <w:rFonts w:ascii="Arial" w:hAnsi="Arial" w:cs="Arial"/>
          <w:sz w:val="24"/>
          <w:szCs w:val="24"/>
        </w:rPr>
        <w:t xml:space="preserve">The </w:t>
      </w:r>
      <w:proofErr w:type="spellStart"/>
      <w:r w:rsidR="007A58A4" w:rsidRPr="00F073FD">
        <w:rPr>
          <w:rFonts w:ascii="Arial" w:hAnsi="Arial" w:cs="Arial"/>
          <w:sz w:val="24"/>
          <w:szCs w:val="24"/>
        </w:rPr>
        <w:t>PEVTS</w:t>
      </w:r>
      <w:proofErr w:type="spellEnd"/>
      <w:r w:rsidR="007A58A4" w:rsidRPr="00F073FD">
        <w:rPr>
          <w:rFonts w:ascii="Arial" w:hAnsi="Arial" w:cs="Arial"/>
          <w:sz w:val="24"/>
          <w:szCs w:val="24"/>
        </w:rPr>
        <w:t xml:space="preserve"> group also received 12 training sessions with similar problem solving tasks, content, and structure given by a vocational trainer</w:t>
      </w:r>
      <w:r w:rsidR="000A6875">
        <w:rPr>
          <w:rFonts w:ascii="Arial" w:hAnsi="Arial" w:cs="Arial"/>
          <w:sz w:val="24"/>
          <w:szCs w:val="24"/>
        </w:rPr>
        <w:t xml:space="preserve">. </w:t>
      </w:r>
      <w:r w:rsidR="00FD00DA" w:rsidRPr="00F073FD">
        <w:rPr>
          <w:rFonts w:ascii="Arial" w:hAnsi="Arial" w:cs="Arial"/>
          <w:sz w:val="24"/>
          <w:szCs w:val="24"/>
        </w:rPr>
        <w:t>Using a manual designed for the intervention, t</w:t>
      </w:r>
      <w:r w:rsidR="007A58A4" w:rsidRPr="00F073FD">
        <w:rPr>
          <w:rFonts w:ascii="Arial" w:hAnsi="Arial" w:cs="Arial"/>
          <w:sz w:val="24"/>
          <w:szCs w:val="24"/>
        </w:rPr>
        <w:t xml:space="preserve">he trainer provided instruction, time to practice skills, </w:t>
      </w:r>
      <w:r w:rsidR="00FD00DA" w:rsidRPr="00F073FD">
        <w:rPr>
          <w:rFonts w:ascii="Arial" w:hAnsi="Arial" w:cs="Arial"/>
          <w:sz w:val="24"/>
          <w:szCs w:val="24"/>
        </w:rPr>
        <w:t xml:space="preserve">and </w:t>
      </w:r>
      <w:r w:rsidR="007A58A4" w:rsidRPr="00F073FD">
        <w:rPr>
          <w:rFonts w:ascii="Arial" w:hAnsi="Arial" w:cs="Arial"/>
          <w:sz w:val="24"/>
          <w:szCs w:val="24"/>
        </w:rPr>
        <w:t>games on problem solving</w:t>
      </w:r>
      <w:r w:rsidR="00FD00DA" w:rsidRPr="00F073FD">
        <w:rPr>
          <w:rFonts w:ascii="Arial" w:hAnsi="Arial" w:cs="Arial"/>
          <w:sz w:val="24"/>
          <w:szCs w:val="24"/>
        </w:rPr>
        <w:t>.</w:t>
      </w:r>
      <w:r w:rsidR="007A58A4" w:rsidRPr="00F073FD">
        <w:rPr>
          <w:rFonts w:ascii="Arial" w:hAnsi="Arial" w:cs="Arial"/>
          <w:sz w:val="24"/>
          <w:szCs w:val="24"/>
        </w:rPr>
        <w:t xml:space="preserve"> </w:t>
      </w:r>
      <w:r w:rsidR="009F3103" w:rsidRPr="00F073FD">
        <w:rPr>
          <w:rFonts w:ascii="Arial" w:hAnsi="Arial" w:cs="Arial"/>
          <w:sz w:val="24"/>
          <w:szCs w:val="24"/>
        </w:rPr>
        <w:t>F</w:t>
      </w:r>
      <w:r w:rsidR="007A58A4" w:rsidRPr="00F073FD">
        <w:rPr>
          <w:rFonts w:ascii="Arial" w:hAnsi="Arial" w:cs="Arial"/>
          <w:sz w:val="24"/>
          <w:szCs w:val="24"/>
        </w:rPr>
        <w:t>our trained rehabilitation professionals</w:t>
      </w:r>
      <w:r w:rsidR="009F3103" w:rsidRPr="00F073FD">
        <w:rPr>
          <w:rFonts w:ascii="Arial" w:hAnsi="Arial" w:cs="Arial"/>
          <w:sz w:val="24"/>
          <w:szCs w:val="24"/>
        </w:rPr>
        <w:t xml:space="preserve"> assessed fidelity of intervention administration</w:t>
      </w:r>
      <w:r w:rsidR="007A58A4" w:rsidRPr="00F073FD">
        <w:rPr>
          <w:rFonts w:ascii="Arial" w:hAnsi="Arial" w:cs="Arial"/>
          <w:sz w:val="24"/>
          <w:szCs w:val="24"/>
        </w:rPr>
        <w:t xml:space="preserve">. The fidelity agreement intra-class coefficient was 0.645, </w:t>
      </w:r>
      <w:r w:rsidR="007A58A4" w:rsidRPr="00F073FD">
        <w:rPr>
          <w:rFonts w:ascii="Arial" w:hAnsi="Arial" w:cs="Arial"/>
          <w:i/>
          <w:sz w:val="24"/>
          <w:szCs w:val="24"/>
        </w:rPr>
        <w:t>p</w:t>
      </w:r>
      <w:r w:rsidR="007A58A4" w:rsidRPr="00F073FD">
        <w:rPr>
          <w:rFonts w:ascii="Arial" w:hAnsi="Arial" w:cs="Arial"/>
          <w:sz w:val="24"/>
          <w:szCs w:val="24"/>
        </w:rPr>
        <w:t xml:space="preserve"> = 0.021.</w:t>
      </w:r>
    </w:p>
    <w:p w14:paraId="0291FB2D" w14:textId="77777777" w:rsidR="007A58A4" w:rsidRPr="00F073FD" w:rsidRDefault="007A58A4" w:rsidP="00B45C42">
      <w:pPr>
        <w:spacing w:after="0" w:line="240" w:lineRule="auto"/>
        <w:rPr>
          <w:rFonts w:ascii="Arial" w:hAnsi="Arial" w:cs="Arial"/>
          <w:sz w:val="24"/>
          <w:szCs w:val="24"/>
        </w:rPr>
      </w:pPr>
    </w:p>
    <w:p w14:paraId="355D9510" w14:textId="21DCC79F" w:rsidR="007A58A4" w:rsidRPr="00F073FD" w:rsidRDefault="007A58A4" w:rsidP="00B45C42">
      <w:pPr>
        <w:spacing w:after="0" w:line="240" w:lineRule="auto"/>
        <w:rPr>
          <w:rFonts w:ascii="Arial" w:hAnsi="Arial" w:cs="Arial"/>
          <w:sz w:val="24"/>
          <w:szCs w:val="24"/>
        </w:rPr>
      </w:pPr>
      <w:r w:rsidRPr="007D1F26">
        <w:rPr>
          <w:rFonts w:ascii="Arial" w:hAnsi="Arial" w:cs="Arial"/>
          <w:sz w:val="24"/>
          <w:szCs w:val="24"/>
        </w:rPr>
        <w:t xml:space="preserve">Although authors referred readers to </w:t>
      </w:r>
      <w:r w:rsidR="009F3103" w:rsidRPr="007D1F26">
        <w:rPr>
          <w:rFonts w:ascii="Arial" w:hAnsi="Arial" w:cs="Arial"/>
          <w:sz w:val="24"/>
          <w:szCs w:val="24"/>
        </w:rPr>
        <w:t xml:space="preserve">a </w:t>
      </w:r>
      <w:r w:rsidRPr="007D1F26">
        <w:rPr>
          <w:rFonts w:ascii="Arial" w:hAnsi="Arial" w:cs="Arial"/>
          <w:sz w:val="24"/>
          <w:szCs w:val="24"/>
        </w:rPr>
        <w:t xml:space="preserve">demographic table, </w:t>
      </w:r>
      <w:r w:rsidR="004B73E9" w:rsidRPr="007D1F26">
        <w:rPr>
          <w:rFonts w:ascii="Arial" w:hAnsi="Arial" w:cs="Arial"/>
          <w:sz w:val="24"/>
          <w:szCs w:val="24"/>
        </w:rPr>
        <w:t xml:space="preserve">the table referred to did not contain </w:t>
      </w:r>
      <w:r w:rsidRPr="007D1F26">
        <w:rPr>
          <w:rFonts w:ascii="Arial" w:hAnsi="Arial" w:cs="Arial"/>
          <w:sz w:val="24"/>
          <w:szCs w:val="24"/>
        </w:rPr>
        <w:t>demographic</w:t>
      </w:r>
      <w:r w:rsidR="004B73E9" w:rsidRPr="007D1F26">
        <w:rPr>
          <w:rFonts w:ascii="Arial" w:hAnsi="Arial" w:cs="Arial"/>
          <w:sz w:val="24"/>
          <w:szCs w:val="24"/>
        </w:rPr>
        <w:t xml:space="preserve"> information</w:t>
      </w:r>
      <w:r w:rsidRPr="007D1F26">
        <w:rPr>
          <w:rFonts w:ascii="Arial" w:hAnsi="Arial" w:cs="Arial"/>
          <w:sz w:val="24"/>
          <w:szCs w:val="24"/>
        </w:rPr>
        <w:t xml:space="preserve">. Forty (20 per group) had three follow-up reports of employment outcome at 1, 3, and 6 months. </w:t>
      </w:r>
      <w:proofErr w:type="gramStart"/>
      <w:r w:rsidRPr="007D1F26">
        <w:rPr>
          <w:rFonts w:ascii="Arial" w:hAnsi="Arial" w:cs="Arial"/>
          <w:sz w:val="24"/>
          <w:szCs w:val="24"/>
        </w:rPr>
        <w:t xml:space="preserve">Primary outcomes </w:t>
      </w:r>
      <w:r w:rsidR="007D1F26" w:rsidRPr="007D1F26">
        <w:rPr>
          <w:rFonts w:ascii="Arial" w:hAnsi="Arial" w:cs="Arial"/>
          <w:sz w:val="24"/>
          <w:szCs w:val="24"/>
        </w:rPr>
        <w:t>related to cognition were measured by the Tower of London test, the Wisconsin Card Sorting Test (</w:t>
      </w:r>
      <w:proofErr w:type="spellStart"/>
      <w:r w:rsidR="007D1F26" w:rsidRPr="007D1F26">
        <w:rPr>
          <w:rFonts w:ascii="Arial" w:hAnsi="Arial" w:cs="Arial"/>
          <w:sz w:val="24"/>
          <w:szCs w:val="24"/>
        </w:rPr>
        <w:t>WCST</w:t>
      </w:r>
      <w:proofErr w:type="spellEnd"/>
      <w:r w:rsidR="007D1F26" w:rsidRPr="007D1F26">
        <w:rPr>
          <w:rFonts w:ascii="Arial" w:hAnsi="Arial" w:cs="Arial"/>
          <w:sz w:val="24"/>
          <w:szCs w:val="24"/>
        </w:rPr>
        <w:t>), and the Vocational Cognitive Rating Scale (VCRS)</w:t>
      </w:r>
      <w:proofErr w:type="gramEnd"/>
      <w:r w:rsidR="007D1F26" w:rsidRPr="007D1F26">
        <w:rPr>
          <w:rFonts w:ascii="Arial" w:hAnsi="Arial" w:cs="Arial"/>
          <w:sz w:val="24"/>
          <w:szCs w:val="24"/>
        </w:rPr>
        <w:t>. Employment outcomes were measured by participants' status in</w:t>
      </w:r>
      <w:r w:rsidRPr="007D1F26">
        <w:rPr>
          <w:rFonts w:ascii="Arial" w:hAnsi="Arial" w:cs="Arial"/>
          <w:sz w:val="24"/>
          <w:szCs w:val="24"/>
        </w:rPr>
        <w:t xml:space="preserve"> four categories: full-time employment, supported employment, sheltered employment, and unemployed/unable to return to work. No other employment measures were</w:t>
      </w:r>
      <w:r w:rsidRPr="00F073FD">
        <w:rPr>
          <w:rFonts w:ascii="Arial" w:hAnsi="Arial" w:cs="Arial"/>
          <w:sz w:val="24"/>
          <w:szCs w:val="24"/>
        </w:rPr>
        <w:t xml:space="preserve"> reported.</w:t>
      </w:r>
    </w:p>
    <w:p w14:paraId="622C44A1" w14:textId="77777777" w:rsidR="007A58A4" w:rsidRPr="00F073FD" w:rsidRDefault="007A58A4" w:rsidP="00B45C42">
      <w:pPr>
        <w:spacing w:after="0" w:line="240" w:lineRule="auto"/>
        <w:rPr>
          <w:rFonts w:ascii="Arial" w:hAnsi="Arial" w:cs="Arial"/>
          <w:sz w:val="24"/>
          <w:szCs w:val="24"/>
        </w:rPr>
      </w:pPr>
    </w:p>
    <w:p w14:paraId="5751BFB6" w14:textId="5375E0DE"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 xml:space="preserve">In order to compare studies, unemployment and sheltered workshop categories were considered unemployed since sheltered workshop is not competitive employment. Further no participants were in the sheltered workshop group. Supported employment is </w:t>
      </w:r>
      <w:r w:rsidRPr="00F073FD">
        <w:rPr>
          <w:rFonts w:ascii="Arial" w:hAnsi="Arial" w:cs="Arial"/>
          <w:sz w:val="24"/>
          <w:szCs w:val="24"/>
        </w:rPr>
        <w:lastRenderedPageBreak/>
        <w:t xml:space="preserve">considered competitive employment and was included in the employment group. Of the 20 participants in the </w:t>
      </w:r>
      <w:proofErr w:type="spellStart"/>
      <w:r w:rsidRPr="00F073FD">
        <w:rPr>
          <w:rFonts w:ascii="Arial" w:hAnsi="Arial" w:cs="Arial"/>
          <w:sz w:val="24"/>
          <w:szCs w:val="24"/>
        </w:rPr>
        <w:t>AIVTS</w:t>
      </w:r>
      <w:proofErr w:type="spellEnd"/>
      <w:r w:rsidRPr="00F073FD">
        <w:rPr>
          <w:rFonts w:ascii="Arial" w:hAnsi="Arial" w:cs="Arial"/>
          <w:sz w:val="24"/>
          <w:szCs w:val="24"/>
        </w:rPr>
        <w:t xml:space="preserve"> group that were assessed at follow-up, 17 (85%) were unemployed and 3 (15%) were employed at one month, 14 (70%) were unemployed and 6 (30%) employed at three months, and 12 (60%) were unemployed and 8 (40%) were employed at six months. Of the 20 participants in the </w:t>
      </w:r>
      <w:proofErr w:type="spellStart"/>
      <w:r w:rsidRPr="00F073FD">
        <w:rPr>
          <w:rFonts w:ascii="Arial" w:hAnsi="Arial" w:cs="Arial"/>
          <w:sz w:val="24"/>
          <w:szCs w:val="24"/>
        </w:rPr>
        <w:t>PEVTS</w:t>
      </w:r>
      <w:proofErr w:type="spellEnd"/>
      <w:r w:rsidRPr="00F073FD">
        <w:rPr>
          <w:rFonts w:ascii="Arial" w:hAnsi="Arial" w:cs="Arial"/>
          <w:sz w:val="24"/>
          <w:szCs w:val="24"/>
        </w:rPr>
        <w:t xml:space="preserve"> group that were assessed at follow-ups, 20 (100%) were unemployed and 0 were employed at one month, 16 (80%) unemployed and 4 (40%) were employed at three months, and 16 (80%) were unemployed and 4 (40%) were employed at six months. More of the </w:t>
      </w:r>
      <w:proofErr w:type="spellStart"/>
      <w:r w:rsidRPr="00F073FD">
        <w:rPr>
          <w:rFonts w:ascii="Arial" w:hAnsi="Arial" w:cs="Arial"/>
          <w:sz w:val="24"/>
          <w:szCs w:val="24"/>
        </w:rPr>
        <w:t>AIVTS</w:t>
      </w:r>
      <w:proofErr w:type="spellEnd"/>
      <w:r w:rsidRPr="00F073FD">
        <w:rPr>
          <w:rFonts w:ascii="Arial" w:hAnsi="Arial" w:cs="Arial"/>
          <w:sz w:val="24"/>
          <w:szCs w:val="24"/>
        </w:rPr>
        <w:t xml:space="preserve"> group was employed than the </w:t>
      </w:r>
      <w:proofErr w:type="spellStart"/>
      <w:r w:rsidRPr="00F073FD">
        <w:rPr>
          <w:rFonts w:ascii="Arial" w:hAnsi="Arial" w:cs="Arial"/>
          <w:sz w:val="24"/>
          <w:szCs w:val="24"/>
        </w:rPr>
        <w:t>PEVTS</w:t>
      </w:r>
      <w:proofErr w:type="spellEnd"/>
      <w:r w:rsidRPr="00F073FD">
        <w:rPr>
          <w:rFonts w:ascii="Arial" w:hAnsi="Arial" w:cs="Arial"/>
          <w:sz w:val="24"/>
          <w:szCs w:val="24"/>
        </w:rPr>
        <w:t xml:space="preserve"> (odds ratio of 2.667).</w:t>
      </w:r>
    </w:p>
    <w:p w14:paraId="7634802E" w14:textId="77777777" w:rsidR="007A58A4" w:rsidRPr="00F073FD" w:rsidRDefault="007A58A4" w:rsidP="00B45C42">
      <w:pPr>
        <w:spacing w:after="0" w:line="240" w:lineRule="auto"/>
        <w:rPr>
          <w:rFonts w:ascii="Arial" w:hAnsi="Arial" w:cs="Arial"/>
          <w:sz w:val="24"/>
          <w:szCs w:val="24"/>
        </w:rPr>
      </w:pPr>
    </w:p>
    <w:p w14:paraId="038078CE" w14:textId="29BCED2A" w:rsidR="00202D97" w:rsidRDefault="007A58A4" w:rsidP="00202D97">
      <w:pPr>
        <w:spacing w:after="0" w:line="240" w:lineRule="auto"/>
        <w:rPr>
          <w:rFonts w:ascii="Arial" w:hAnsi="Arial" w:cs="Arial"/>
          <w:sz w:val="24"/>
          <w:szCs w:val="24"/>
        </w:rPr>
      </w:pPr>
      <w:r w:rsidRPr="00F073FD">
        <w:rPr>
          <w:rFonts w:ascii="Arial" w:hAnsi="Arial" w:cs="Arial"/>
          <w:b/>
          <w:sz w:val="24"/>
          <w:szCs w:val="24"/>
        </w:rPr>
        <w:t xml:space="preserve">3. </w:t>
      </w:r>
      <w:proofErr w:type="spellStart"/>
      <w:r w:rsidRPr="00F073FD">
        <w:rPr>
          <w:rFonts w:ascii="Arial" w:hAnsi="Arial" w:cs="Arial"/>
          <w:b/>
          <w:sz w:val="24"/>
          <w:szCs w:val="24"/>
        </w:rPr>
        <w:t>Twamley</w:t>
      </w:r>
      <w:proofErr w:type="spellEnd"/>
      <w:r w:rsidRPr="00F073FD">
        <w:rPr>
          <w:rFonts w:ascii="Arial" w:hAnsi="Arial" w:cs="Arial"/>
          <w:b/>
          <w:sz w:val="24"/>
          <w:szCs w:val="24"/>
        </w:rPr>
        <w:t xml:space="preserve"> et al., 2014:</w:t>
      </w:r>
      <w:r w:rsidRPr="00F073FD">
        <w:rPr>
          <w:rFonts w:ascii="Arial" w:hAnsi="Arial" w:cs="Arial"/>
          <w:sz w:val="24"/>
          <w:szCs w:val="24"/>
        </w:rPr>
        <w:t xml:space="preserve"> The </w:t>
      </w:r>
      <w:proofErr w:type="spellStart"/>
      <w:r w:rsidRPr="00F073FD">
        <w:rPr>
          <w:rFonts w:ascii="Arial" w:hAnsi="Arial" w:cs="Arial"/>
          <w:sz w:val="24"/>
          <w:szCs w:val="24"/>
        </w:rPr>
        <w:t>Twamley</w:t>
      </w:r>
      <w:proofErr w:type="spellEnd"/>
      <w:r w:rsidRPr="00F073FD">
        <w:rPr>
          <w:rFonts w:ascii="Arial" w:hAnsi="Arial" w:cs="Arial"/>
          <w:sz w:val="24"/>
          <w:szCs w:val="24"/>
        </w:rPr>
        <w:t xml:space="preserve"> </w:t>
      </w:r>
      <w:proofErr w:type="spellStart"/>
      <w:r w:rsidRPr="00F073FD">
        <w:rPr>
          <w:rFonts w:ascii="Arial" w:hAnsi="Arial" w:cs="Arial"/>
          <w:sz w:val="24"/>
          <w:szCs w:val="24"/>
        </w:rPr>
        <w:t>RCT</w:t>
      </w:r>
      <w:proofErr w:type="spellEnd"/>
      <w:r w:rsidRPr="00F073FD">
        <w:rPr>
          <w:rFonts w:ascii="Arial" w:hAnsi="Arial" w:cs="Arial"/>
          <w:sz w:val="24"/>
          <w:szCs w:val="24"/>
        </w:rPr>
        <w:t xml:space="preserve"> was conducted with 50 veterans with mild to mo</w:t>
      </w:r>
      <w:r w:rsidR="00597210">
        <w:rPr>
          <w:rFonts w:ascii="Arial" w:hAnsi="Arial" w:cs="Arial"/>
          <w:sz w:val="24"/>
          <w:szCs w:val="24"/>
        </w:rPr>
        <w:t xml:space="preserve">derate </w:t>
      </w:r>
      <w:proofErr w:type="spellStart"/>
      <w:r w:rsidR="00597210">
        <w:rPr>
          <w:rFonts w:ascii="Arial" w:hAnsi="Arial" w:cs="Arial"/>
          <w:sz w:val="24"/>
          <w:szCs w:val="24"/>
        </w:rPr>
        <w:t>TBI</w:t>
      </w:r>
      <w:proofErr w:type="spellEnd"/>
      <w:r w:rsidR="00597210">
        <w:rPr>
          <w:rFonts w:ascii="Arial" w:hAnsi="Arial" w:cs="Arial"/>
          <w:sz w:val="24"/>
          <w:szCs w:val="24"/>
        </w:rPr>
        <w:t xml:space="preserve"> from Operation Enduring Freedom and Operation Iraqi Freedom</w:t>
      </w:r>
      <w:r w:rsidRPr="00F073FD">
        <w:rPr>
          <w:rFonts w:ascii="Arial" w:hAnsi="Arial" w:cs="Arial"/>
          <w:sz w:val="24"/>
          <w:szCs w:val="24"/>
        </w:rPr>
        <w:t xml:space="preserve">. </w:t>
      </w:r>
      <w:r w:rsidR="00611452" w:rsidRPr="00F073FD">
        <w:rPr>
          <w:rFonts w:ascii="Arial" w:hAnsi="Arial" w:cs="Arial"/>
          <w:sz w:val="24"/>
          <w:szCs w:val="24"/>
        </w:rPr>
        <w:t>All participants in both groups received supp</w:t>
      </w:r>
      <w:r w:rsidR="009E46AF">
        <w:rPr>
          <w:rFonts w:ascii="Arial" w:hAnsi="Arial" w:cs="Arial"/>
          <w:sz w:val="24"/>
          <w:szCs w:val="24"/>
        </w:rPr>
        <w:t xml:space="preserve">orted employment for one year. </w:t>
      </w:r>
      <w:r w:rsidRPr="00F073FD">
        <w:rPr>
          <w:rFonts w:ascii="Arial" w:hAnsi="Arial" w:cs="Arial"/>
          <w:sz w:val="24"/>
          <w:szCs w:val="24"/>
        </w:rPr>
        <w:t xml:space="preserve">Twenty-five were randomly assigned to the Supported Employment with </w:t>
      </w:r>
      <w:r w:rsidR="009D411D" w:rsidRPr="00F073FD">
        <w:rPr>
          <w:rStyle w:val="st"/>
          <w:rFonts w:ascii="Arial" w:eastAsia="Times New Roman" w:hAnsi="Arial" w:cs="Arial"/>
          <w:sz w:val="24"/>
          <w:szCs w:val="24"/>
        </w:rPr>
        <w:t>Cognitive Symptom Management and Rehabilitation Therapy</w:t>
      </w:r>
      <w:r w:rsidR="009D411D" w:rsidRPr="00F073FD">
        <w:rPr>
          <w:rFonts w:ascii="Arial" w:hAnsi="Arial" w:cs="Arial"/>
          <w:sz w:val="24"/>
          <w:szCs w:val="24"/>
        </w:rPr>
        <w:t xml:space="preserve"> (</w:t>
      </w:r>
      <w:proofErr w:type="spellStart"/>
      <w:r w:rsidRPr="00F073FD">
        <w:rPr>
          <w:rFonts w:ascii="Arial" w:hAnsi="Arial" w:cs="Arial"/>
          <w:sz w:val="24"/>
          <w:szCs w:val="24"/>
        </w:rPr>
        <w:t>CogSMART</w:t>
      </w:r>
      <w:proofErr w:type="spellEnd"/>
      <w:r w:rsidR="009D411D" w:rsidRPr="00F073FD">
        <w:rPr>
          <w:rFonts w:ascii="Arial" w:hAnsi="Arial" w:cs="Arial"/>
          <w:sz w:val="24"/>
          <w:szCs w:val="24"/>
        </w:rPr>
        <w:t xml:space="preserve">, </w:t>
      </w:r>
      <w:r w:rsidRPr="00F073FD">
        <w:rPr>
          <w:rFonts w:ascii="Arial" w:hAnsi="Arial" w:cs="Arial"/>
          <w:sz w:val="24"/>
          <w:szCs w:val="24"/>
        </w:rPr>
        <w:t xml:space="preserve">treatment group) and 25 to Enhance Supported Employment group (control). </w:t>
      </w:r>
      <w:proofErr w:type="spellStart"/>
      <w:r w:rsidR="00202D97">
        <w:rPr>
          <w:rFonts w:ascii="Arial" w:hAnsi="Arial" w:cs="Arial"/>
          <w:sz w:val="24"/>
          <w:szCs w:val="24"/>
        </w:rPr>
        <w:t>Twamley</w:t>
      </w:r>
      <w:proofErr w:type="spellEnd"/>
      <w:r w:rsidR="00202D97">
        <w:rPr>
          <w:rFonts w:ascii="Arial" w:hAnsi="Arial" w:cs="Arial"/>
          <w:sz w:val="24"/>
          <w:szCs w:val="24"/>
        </w:rPr>
        <w:t xml:space="preserve"> did not report on the cause of the injury. </w:t>
      </w:r>
      <w:r w:rsidR="009E46AF">
        <w:rPr>
          <w:rFonts w:ascii="Arial" w:hAnsi="Arial" w:cs="Arial"/>
          <w:sz w:val="24"/>
          <w:szCs w:val="24"/>
        </w:rPr>
        <w:t xml:space="preserve">No means of GCS were reported. </w:t>
      </w:r>
      <w:r w:rsidR="0036137A">
        <w:rPr>
          <w:rFonts w:ascii="Arial" w:hAnsi="Arial" w:cs="Arial"/>
          <w:sz w:val="24"/>
          <w:szCs w:val="24"/>
        </w:rPr>
        <w:t xml:space="preserve">Each group had </w:t>
      </w:r>
      <w:r w:rsidR="00202D97">
        <w:rPr>
          <w:rFonts w:ascii="Arial" w:hAnsi="Arial" w:cs="Arial"/>
          <w:sz w:val="24"/>
          <w:szCs w:val="24"/>
        </w:rPr>
        <w:t>separate</w:t>
      </w:r>
      <w:r w:rsidR="00202D97" w:rsidRPr="00F073FD">
        <w:rPr>
          <w:rFonts w:ascii="Arial" w:hAnsi="Arial" w:cs="Arial"/>
          <w:sz w:val="24"/>
          <w:szCs w:val="24"/>
        </w:rPr>
        <w:t xml:space="preserve"> employment sp</w:t>
      </w:r>
      <w:r w:rsidR="00202D97">
        <w:rPr>
          <w:rFonts w:ascii="Arial" w:hAnsi="Arial" w:cs="Arial"/>
          <w:sz w:val="24"/>
          <w:szCs w:val="24"/>
        </w:rPr>
        <w:t>ecialists</w:t>
      </w:r>
      <w:r w:rsidR="00202D97" w:rsidRPr="00F073FD">
        <w:rPr>
          <w:rFonts w:ascii="Arial" w:hAnsi="Arial" w:cs="Arial"/>
          <w:sz w:val="24"/>
          <w:szCs w:val="24"/>
        </w:rPr>
        <w:t>.</w:t>
      </w:r>
      <w:r w:rsidR="00202D97">
        <w:rPr>
          <w:rFonts w:ascii="Arial" w:hAnsi="Arial" w:cs="Arial"/>
          <w:sz w:val="24"/>
          <w:szCs w:val="24"/>
        </w:rPr>
        <w:t xml:space="preserve"> Both groups adhered to standardized procedures with a </w:t>
      </w:r>
      <w:r w:rsidR="0093079A">
        <w:rPr>
          <w:rFonts w:ascii="Arial" w:hAnsi="Arial" w:cs="Arial"/>
          <w:sz w:val="24"/>
          <w:szCs w:val="24"/>
        </w:rPr>
        <w:t>0.90 adherence rate.</w:t>
      </w:r>
    </w:p>
    <w:p w14:paraId="104D34FA" w14:textId="77777777" w:rsidR="00202D97" w:rsidRDefault="00202D97" w:rsidP="00202D97">
      <w:pPr>
        <w:spacing w:after="0" w:line="240" w:lineRule="auto"/>
        <w:rPr>
          <w:rFonts w:ascii="Arial" w:hAnsi="Arial" w:cs="Arial"/>
          <w:sz w:val="24"/>
          <w:szCs w:val="24"/>
        </w:rPr>
      </w:pPr>
    </w:p>
    <w:p w14:paraId="202FC27D" w14:textId="4343297C" w:rsidR="007A58A4" w:rsidRPr="00F073FD" w:rsidRDefault="00EC339B" w:rsidP="00B45C42">
      <w:pPr>
        <w:spacing w:after="0" w:line="240" w:lineRule="auto"/>
        <w:rPr>
          <w:rFonts w:ascii="Arial" w:hAnsi="Arial" w:cs="Arial"/>
          <w:sz w:val="24"/>
          <w:szCs w:val="24"/>
        </w:rPr>
      </w:pPr>
      <w:proofErr w:type="spellStart"/>
      <w:r w:rsidRPr="00EC339B">
        <w:rPr>
          <w:rFonts w:ascii="Arial" w:hAnsi="Arial" w:cs="Arial"/>
          <w:i/>
          <w:sz w:val="24"/>
          <w:szCs w:val="24"/>
        </w:rPr>
        <w:t>CogSMART</w:t>
      </w:r>
      <w:proofErr w:type="spellEnd"/>
      <w:r w:rsidRPr="00EC339B">
        <w:rPr>
          <w:rFonts w:ascii="Arial" w:hAnsi="Arial" w:cs="Arial"/>
          <w:i/>
          <w:sz w:val="24"/>
          <w:szCs w:val="24"/>
        </w:rPr>
        <w:t xml:space="preserve"> Treatment Group. </w:t>
      </w:r>
      <w:r w:rsidR="0036137A">
        <w:rPr>
          <w:rFonts w:ascii="Arial" w:hAnsi="Arial" w:cs="Arial"/>
          <w:sz w:val="24"/>
          <w:szCs w:val="24"/>
        </w:rPr>
        <w:t>The mean loss of consciousness was 6.5 hours</w:t>
      </w:r>
      <w:r w:rsidR="00B97BAE">
        <w:rPr>
          <w:rFonts w:ascii="Arial" w:hAnsi="Arial" w:cs="Arial"/>
          <w:sz w:val="24"/>
          <w:szCs w:val="24"/>
        </w:rPr>
        <w:t xml:space="preserve"> and t</w:t>
      </w:r>
      <w:r w:rsidR="00B97BAE" w:rsidRPr="00F073FD">
        <w:rPr>
          <w:rFonts w:ascii="Arial" w:hAnsi="Arial" w:cs="Arial"/>
          <w:sz w:val="24"/>
          <w:szCs w:val="24"/>
        </w:rPr>
        <w:t xml:space="preserve">ime since most recent </w:t>
      </w:r>
      <w:proofErr w:type="spellStart"/>
      <w:r w:rsidR="00B97BAE" w:rsidRPr="00F073FD">
        <w:rPr>
          <w:rFonts w:ascii="Arial" w:hAnsi="Arial" w:cs="Arial"/>
          <w:sz w:val="24"/>
          <w:szCs w:val="24"/>
        </w:rPr>
        <w:t>TBI</w:t>
      </w:r>
      <w:proofErr w:type="spellEnd"/>
      <w:r w:rsidR="00B97BAE" w:rsidRPr="00F073FD">
        <w:rPr>
          <w:rFonts w:ascii="Arial" w:hAnsi="Arial" w:cs="Arial"/>
          <w:sz w:val="24"/>
          <w:szCs w:val="24"/>
        </w:rPr>
        <w:t xml:space="preserve"> was 4.08 years (</w:t>
      </w:r>
      <w:r w:rsidR="00B97BAE" w:rsidRPr="00F073FD">
        <w:rPr>
          <w:rFonts w:ascii="Arial" w:hAnsi="Arial" w:cs="Arial"/>
          <w:i/>
          <w:sz w:val="24"/>
          <w:szCs w:val="24"/>
        </w:rPr>
        <w:t>SD</w:t>
      </w:r>
      <w:r w:rsidR="00B97BAE" w:rsidRPr="00F073FD">
        <w:rPr>
          <w:rFonts w:ascii="Arial" w:hAnsi="Arial" w:cs="Arial"/>
          <w:sz w:val="24"/>
          <w:szCs w:val="24"/>
        </w:rPr>
        <w:t xml:space="preserve"> = 2.78) </w:t>
      </w:r>
      <w:r w:rsidR="0036137A">
        <w:rPr>
          <w:rFonts w:ascii="Arial" w:hAnsi="Arial" w:cs="Arial"/>
          <w:sz w:val="24"/>
          <w:szCs w:val="24"/>
        </w:rPr>
        <w:t>fo</w:t>
      </w:r>
      <w:r w:rsidR="00B97BAE">
        <w:rPr>
          <w:rFonts w:ascii="Arial" w:hAnsi="Arial" w:cs="Arial"/>
          <w:sz w:val="24"/>
          <w:szCs w:val="24"/>
        </w:rPr>
        <w:t xml:space="preserve">r the </w:t>
      </w:r>
      <w:proofErr w:type="spellStart"/>
      <w:r w:rsidR="00B97BAE">
        <w:rPr>
          <w:rFonts w:ascii="Arial" w:hAnsi="Arial" w:cs="Arial"/>
          <w:sz w:val="24"/>
          <w:szCs w:val="24"/>
        </w:rPr>
        <w:t>CogSMART</w:t>
      </w:r>
      <w:proofErr w:type="spellEnd"/>
      <w:r w:rsidR="00B97BAE">
        <w:rPr>
          <w:rFonts w:ascii="Arial" w:hAnsi="Arial" w:cs="Arial"/>
          <w:sz w:val="24"/>
          <w:szCs w:val="24"/>
        </w:rPr>
        <w:t xml:space="preserve"> treatment group.</w:t>
      </w:r>
      <w:r w:rsidR="00202D97" w:rsidRPr="00F073FD">
        <w:rPr>
          <w:rFonts w:ascii="Arial" w:hAnsi="Arial" w:cs="Arial"/>
          <w:sz w:val="24"/>
          <w:szCs w:val="24"/>
        </w:rPr>
        <w:t xml:space="preserve"> The </w:t>
      </w:r>
      <w:r w:rsidR="0093079A">
        <w:rPr>
          <w:rFonts w:ascii="Arial" w:hAnsi="Arial" w:cs="Arial"/>
          <w:sz w:val="24"/>
          <w:szCs w:val="24"/>
        </w:rPr>
        <w:t>majority of participants in this</w:t>
      </w:r>
      <w:r w:rsidR="00202D97" w:rsidRPr="00F073FD">
        <w:rPr>
          <w:rFonts w:ascii="Arial" w:hAnsi="Arial" w:cs="Arial"/>
          <w:sz w:val="24"/>
          <w:szCs w:val="24"/>
        </w:rPr>
        <w:t xml:space="preserve"> group w</w:t>
      </w:r>
      <w:r w:rsidR="0036137A">
        <w:rPr>
          <w:rFonts w:ascii="Arial" w:hAnsi="Arial" w:cs="Arial"/>
          <w:sz w:val="24"/>
          <w:szCs w:val="24"/>
        </w:rPr>
        <w:t>ere men</w:t>
      </w:r>
      <w:r w:rsidR="00B97BAE">
        <w:rPr>
          <w:rFonts w:ascii="Arial" w:hAnsi="Arial" w:cs="Arial"/>
          <w:sz w:val="24"/>
          <w:szCs w:val="24"/>
        </w:rPr>
        <w:t xml:space="preserve"> (96%)</w:t>
      </w:r>
      <w:r w:rsidR="0093079A">
        <w:rPr>
          <w:rFonts w:ascii="Arial" w:hAnsi="Arial" w:cs="Arial"/>
          <w:sz w:val="24"/>
          <w:szCs w:val="24"/>
        </w:rPr>
        <w:t>. Thirty-six percent of participants identified as Hispanic (36%) and 24%</w:t>
      </w:r>
      <w:r w:rsidR="00202D97" w:rsidRPr="00F073FD">
        <w:rPr>
          <w:rFonts w:ascii="Arial" w:hAnsi="Arial" w:cs="Arial"/>
          <w:sz w:val="24"/>
          <w:szCs w:val="24"/>
        </w:rPr>
        <w:t xml:space="preserve"> percent </w:t>
      </w:r>
      <w:r w:rsidR="0093079A">
        <w:rPr>
          <w:rFonts w:ascii="Arial" w:hAnsi="Arial" w:cs="Arial"/>
          <w:sz w:val="24"/>
          <w:szCs w:val="24"/>
        </w:rPr>
        <w:t>of the treatment group</w:t>
      </w:r>
      <w:r w:rsidR="00202D97" w:rsidRPr="00F073FD">
        <w:rPr>
          <w:rFonts w:ascii="Arial" w:hAnsi="Arial" w:cs="Arial"/>
          <w:sz w:val="24"/>
          <w:szCs w:val="24"/>
        </w:rPr>
        <w:t xml:space="preserve"> identified as White. </w:t>
      </w:r>
      <w:r w:rsidR="0093079A">
        <w:rPr>
          <w:rFonts w:ascii="Arial" w:hAnsi="Arial" w:cs="Arial"/>
          <w:sz w:val="24"/>
          <w:szCs w:val="24"/>
        </w:rPr>
        <w:t>No other race was reported.</w:t>
      </w:r>
      <w:r w:rsidR="00B97BAE">
        <w:rPr>
          <w:rFonts w:ascii="Arial" w:hAnsi="Arial" w:cs="Arial"/>
          <w:sz w:val="24"/>
          <w:szCs w:val="24"/>
        </w:rPr>
        <w:t xml:space="preserve"> </w:t>
      </w:r>
      <w:r w:rsidR="0093079A">
        <w:rPr>
          <w:rFonts w:ascii="Arial" w:hAnsi="Arial" w:cs="Arial"/>
          <w:sz w:val="24"/>
          <w:szCs w:val="24"/>
        </w:rPr>
        <w:t>The mean age of participants in the treatment group was</w:t>
      </w:r>
      <w:r w:rsidR="007A58A4" w:rsidRPr="00F073FD">
        <w:rPr>
          <w:rFonts w:ascii="Arial" w:hAnsi="Arial" w:cs="Arial"/>
          <w:sz w:val="24"/>
          <w:szCs w:val="24"/>
        </w:rPr>
        <w:t xml:space="preserve"> 29.68</w:t>
      </w:r>
      <w:r w:rsidR="00F40266" w:rsidRPr="00F073FD">
        <w:rPr>
          <w:rFonts w:ascii="Arial" w:hAnsi="Arial" w:cs="Arial"/>
          <w:sz w:val="24"/>
          <w:szCs w:val="24"/>
        </w:rPr>
        <w:t xml:space="preserve"> years</w:t>
      </w:r>
      <w:r w:rsidR="007A58A4" w:rsidRPr="00F073FD">
        <w:rPr>
          <w:rFonts w:ascii="Arial" w:hAnsi="Arial" w:cs="Arial"/>
          <w:sz w:val="24"/>
          <w:szCs w:val="24"/>
        </w:rPr>
        <w:t xml:space="preserve"> (</w:t>
      </w:r>
      <w:r w:rsidR="007A58A4" w:rsidRPr="00F073FD">
        <w:rPr>
          <w:rFonts w:ascii="Arial" w:hAnsi="Arial" w:cs="Arial"/>
          <w:i/>
          <w:sz w:val="24"/>
          <w:szCs w:val="24"/>
        </w:rPr>
        <w:t>SD</w:t>
      </w:r>
      <w:r w:rsidR="003D6635" w:rsidRPr="00F073FD">
        <w:rPr>
          <w:rFonts w:ascii="Arial" w:hAnsi="Arial" w:cs="Arial"/>
          <w:i/>
          <w:sz w:val="24"/>
          <w:szCs w:val="24"/>
        </w:rPr>
        <w:t xml:space="preserve"> </w:t>
      </w:r>
      <w:r w:rsidR="007A58A4" w:rsidRPr="00F073FD">
        <w:rPr>
          <w:rFonts w:ascii="Arial" w:hAnsi="Arial" w:cs="Arial"/>
          <w:sz w:val="24"/>
          <w:szCs w:val="24"/>
        </w:rPr>
        <w:t>=</w:t>
      </w:r>
      <w:r w:rsidR="003D6635" w:rsidRPr="00F073FD">
        <w:rPr>
          <w:rFonts w:ascii="Arial" w:hAnsi="Arial" w:cs="Arial"/>
          <w:sz w:val="24"/>
          <w:szCs w:val="24"/>
        </w:rPr>
        <w:t xml:space="preserve"> </w:t>
      </w:r>
      <w:r w:rsidR="007A58A4" w:rsidRPr="00F073FD">
        <w:rPr>
          <w:rFonts w:ascii="Arial" w:hAnsi="Arial" w:cs="Arial"/>
          <w:sz w:val="24"/>
          <w:szCs w:val="24"/>
        </w:rPr>
        <w:t xml:space="preserve">6.05) and </w:t>
      </w:r>
      <w:r w:rsidR="0036137A">
        <w:rPr>
          <w:rFonts w:ascii="Arial" w:hAnsi="Arial" w:cs="Arial"/>
          <w:sz w:val="24"/>
          <w:szCs w:val="24"/>
        </w:rPr>
        <w:t>the</w:t>
      </w:r>
      <w:r w:rsidR="007A58A4" w:rsidRPr="00F073FD">
        <w:rPr>
          <w:rFonts w:ascii="Arial" w:hAnsi="Arial" w:cs="Arial"/>
          <w:sz w:val="24"/>
          <w:szCs w:val="24"/>
        </w:rPr>
        <w:t xml:space="preserve"> </w:t>
      </w:r>
      <w:r w:rsidR="0036137A">
        <w:rPr>
          <w:rFonts w:ascii="Arial" w:hAnsi="Arial" w:cs="Arial"/>
          <w:sz w:val="24"/>
          <w:szCs w:val="24"/>
        </w:rPr>
        <w:t xml:space="preserve">mean </w:t>
      </w:r>
      <w:r w:rsidR="007A58A4" w:rsidRPr="00F073FD">
        <w:rPr>
          <w:rFonts w:ascii="Arial" w:hAnsi="Arial" w:cs="Arial"/>
          <w:sz w:val="24"/>
          <w:szCs w:val="24"/>
        </w:rPr>
        <w:t>education</w:t>
      </w:r>
      <w:r w:rsidR="0036137A">
        <w:rPr>
          <w:rFonts w:ascii="Arial" w:hAnsi="Arial" w:cs="Arial"/>
          <w:sz w:val="24"/>
          <w:szCs w:val="24"/>
        </w:rPr>
        <w:t xml:space="preserve">al level was </w:t>
      </w:r>
      <w:r w:rsidR="007A58A4" w:rsidRPr="00F073FD">
        <w:rPr>
          <w:rFonts w:ascii="Arial" w:hAnsi="Arial" w:cs="Arial"/>
          <w:sz w:val="24"/>
          <w:szCs w:val="24"/>
        </w:rPr>
        <w:t>12.88 (</w:t>
      </w:r>
      <w:r w:rsidR="007A58A4" w:rsidRPr="00F073FD">
        <w:rPr>
          <w:rFonts w:ascii="Arial" w:hAnsi="Arial" w:cs="Arial"/>
          <w:i/>
          <w:sz w:val="24"/>
          <w:szCs w:val="24"/>
        </w:rPr>
        <w:t>SD</w:t>
      </w:r>
      <w:r w:rsidR="003D6635" w:rsidRPr="00F073FD">
        <w:rPr>
          <w:rFonts w:ascii="Arial" w:hAnsi="Arial" w:cs="Arial"/>
          <w:i/>
          <w:sz w:val="24"/>
          <w:szCs w:val="24"/>
        </w:rPr>
        <w:t xml:space="preserve"> </w:t>
      </w:r>
      <w:r w:rsidR="007A58A4" w:rsidRPr="00F073FD">
        <w:rPr>
          <w:rFonts w:ascii="Arial" w:hAnsi="Arial" w:cs="Arial"/>
          <w:sz w:val="24"/>
          <w:szCs w:val="24"/>
        </w:rPr>
        <w:t>=</w:t>
      </w:r>
      <w:r w:rsidR="003D6635" w:rsidRPr="00F073FD">
        <w:rPr>
          <w:rFonts w:ascii="Arial" w:hAnsi="Arial" w:cs="Arial"/>
          <w:sz w:val="24"/>
          <w:szCs w:val="24"/>
        </w:rPr>
        <w:t xml:space="preserve"> </w:t>
      </w:r>
      <w:r w:rsidR="007A58A4" w:rsidRPr="00F073FD">
        <w:rPr>
          <w:rFonts w:ascii="Arial" w:hAnsi="Arial" w:cs="Arial"/>
          <w:sz w:val="24"/>
          <w:szCs w:val="24"/>
        </w:rPr>
        <w:t xml:space="preserve">1.27). </w:t>
      </w:r>
    </w:p>
    <w:p w14:paraId="6344F3D3" w14:textId="77777777" w:rsidR="007A58A4" w:rsidRPr="00F073FD" w:rsidRDefault="007A58A4" w:rsidP="00B45C42">
      <w:pPr>
        <w:spacing w:after="0" w:line="240" w:lineRule="auto"/>
        <w:rPr>
          <w:rFonts w:ascii="Arial" w:hAnsi="Arial" w:cs="Arial"/>
          <w:sz w:val="24"/>
          <w:szCs w:val="24"/>
        </w:rPr>
      </w:pPr>
    </w:p>
    <w:p w14:paraId="2DF49F49" w14:textId="70A845A4" w:rsidR="0093079A" w:rsidRDefault="007A58A4" w:rsidP="00B45C42">
      <w:pPr>
        <w:spacing w:after="0" w:line="240" w:lineRule="auto"/>
        <w:rPr>
          <w:rFonts w:ascii="Arial" w:hAnsi="Arial" w:cs="Arial"/>
          <w:sz w:val="24"/>
          <w:szCs w:val="24"/>
        </w:rPr>
      </w:pPr>
      <w:r w:rsidRPr="00F073FD">
        <w:rPr>
          <w:rFonts w:ascii="Arial" w:hAnsi="Arial" w:cs="Arial"/>
          <w:sz w:val="24"/>
          <w:szCs w:val="24"/>
        </w:rPr>
        <w:t xml:space="preserve">The first three months of the intervention, the treatment group received </w:t>
      </w:r>
      <w:r w:rsidR="0036137A">
        <w:rPr>
          <w:rFonts w:ascii="Arial" w:hAnsi="Arial" w:cs="Arial"/>
          <w:sz w:val="24"/>
          <w:szCs w:val="24"/>
        </w:rPr>
        <w:t xml:space="preserve">one hour of </w:t>
      </w:r>
      <w:proofErr w:type="spellStart"/>
      <w:r w:rsidR="0036137A">
        <w:rPr>
          <w:rFonts w:ascii="Arial" w:hAnsi="Arial" w:cs="Arial"/>
          <w:sz w:val="24"/>
          <w:szCs w:val="24"/>
        </w:rPr>
        <w:t>CogSMART</w:t>
      </w:r>
      <w:proofErr w:type="spellEnd"/>
      <w:r w:rsidR="0036137A">
        <w:rPr>
          <w:rFonts w:ascii="Arial" w:hAnsi="Arial" w:cs="Arial"/>
          <w:sz w:val="24"/>
          <w:szCs w:val="24"/>
        </w:rPr>
        <w:t xml:space="preserve"> and</w:t>
      </w:r>
      <w:r w:rsidR="00E8635D" w:rsidRPr="00F073FD">
        <w:rPr>
          <w:rFonts w:ascii="Arial" w:hAnsi="Arial" w:cs="Arial"/>
          <w:sz w:val="24"/>
          <w:szCs w:val="24"/>
        </w:rPr>
        <w:t xml:space="preserve"> one hour of supported employment per week for the first three months and then one hour of supported employment for the rest of the year. </w:t>
      </w:r>
      <w:proofErr w:type="spellStart"/>
      <w:r w:rsidRPr="00F073FD">
        <w:rPr>
          <w:rFonts w:ascii="Arial" w:hAnsi="Arial" w:cs="Arial"/>
          <w:sz w:val="24"/>
          <w:szCs w:val="24"/>
        </w:rPr>
        <w:t>CogSMART</w:t>
      </w:r>
      <w:proofErr w:type="spellEnd"/>
      <w:r w:rsidR="0036137A">
        <w:rPr>
          <w:rFonts w:ascii="Arial" w:hAnsi="Arial" w:cs="Arial"/>
          <w:sz w:val="24"/>
          <w:szCs w:val="24"/>
        </w:rPr>
        <w:t xml:space="preserve"> </w:t>
      </w:r>
      <w:r w:rsidRPr="00F073FD">
        <w:rPr>
          <w:rFonts w:ascii="Arial" w:hAnsi="Arial" w:cs="Arial"/>
          <w:sz w:val="24"/>
          <w:szCs w:val="24"/>
        </w:rPr>
        <w:t xml:space="preserve">addressed post-concussive symptoms, prospective memory, attention and vigilance, learning and memory, and executive functioning (see cogsmart.com for more information). </w:t>
      </w:r>
    </w:p>
    <w:p w14:paraId="4751D512" w14:textId="77777777" w:rsidR="0093079A" w:rsidRDefault="0093079A" w:rsidP="00B45C42">
      <w:pPr>
        <w:spacing w:after="0" w:line="240" w:lineRule="auto"/>
        <w:rPr>
          <w:rFonts w:ascii="Arial" w:hAnsi="Arial" w:cs="Arial"/>
          <w:sz w:val="24"/>
          <w:szCs w:val="24"/>
        </w:rPr>
      </w:pPr>
    </w:p>
    <w:p w14:paraId="07EF01D5" w14:textId="029B4F9F" w:rsidR="0093079A" w:rsidRDefault="00EC339B" w:rsidP="00B45C42">
      <w:pPr>
        <w:spacing w:after="0" w:line="240" w:lineRule="auto"/>
        <w:rPr>
          <w:rFonts w:ascii="Arial" w:hAnsi="Arial" w:cs="Arial"/>
          <w:sz w:val="24"/>
          <w:szCs w:val="24"/>
        </w:rPr>
      </w:pPr>
      <w:r>
        <w:rPr>
          <w:rFonts w:ascii="Arial" w:hAnsi="Arial" w:cs="Arial"/>
          <w:i/>
          <w:sz w:val="24"/>
          <w:szCs w:val="24"/>
        </w:rPr>
        <w:t xml:space="preserve">Enhanced Supported Employment Control Group. </w:t>
      </w:r>
      <w:r w:rsidR="0036137A">
        <w:rPr>
          <w:rFonts w:ascii="Arial" w:hAnsi="Arial" w:cs="Arial"/>
          <w:sz w:val="24"/>
          <w:szCs w:val="24"/>
        </w:rPr>
        <w:t>The mean loss of consciousness was 1.0 hour for the</w:t>
      </w:r>
      <w:r w:rsidR="00B97BAE">
        <w:rPr>
          <w:rFonts w:ascii="Arial" w:hAnsi="Arial" w:cs="Arial"/>
          <w:sz w:val="24"/>
          <w:szCs w:val="24"/>
        </w:rPr>
        <w:t xml:space="preserve"> control group, the</w:t>
      </w:r>
      <w:r w:rsidR="0036137A">
        <w:rPr>
          <w:rFonts w:ascii="Arial" w:hAnsi="Arial" w:cs="Arial"/>
          <w:sz w:val="24"/>
          <w:szCs w:val="24"/>
        </w:rPr>
        <w:t xml:space="preserve"> enhanc</w:t>
      </w:r>
      <w:r w:rsidR="00B97BAE">
        <w:rPr>
          <w:rFonts w:ascii="Arial" w:hAnsi="Arial" w:cs="Arial"/>
          <w:sz w:val="24"/>
          <w:szCs w:val="24"/>
        </w:rPr>
        <w:t xml:space="preserve">ed supported employment </w:t>
      </w:r>
      <w:r w:rsidR="0036137A">
        <w:rPr>
          <w:rFonts w:ascii="Arial" w:hAnsi="Arial" w:cs="Arial"/>
          <w:sz w:val="24"/>
          <w:szCs w:val="24"/>
        </w:rPr>
        <w:t>group.</w:t>
      </w:r>
      <w:r w:rsidR="00B97BAE">
        <w:rPr>
          <w:rFonts w:ascii="Arial" w:hAnsi="Arial" w:cs="Arial"/>
          <w:sz w:val="24"/>
          <w:szCs w:val="24"/>
        </w:rPr>
        <w:t xml:space="preserve"> </w:t>
      </w:r>
      <w:r w:rsidR="0093079A">
        <w:rPr>
          <w:rFonts w:ascii="Arial" w:hAnsi="Arial" w:cs="Arial"/>
          <w:sz w:val="24"/>
          <w:szCs w:val="24"/>
        </w:rPr>
        <w:t xml:space="preserve">Time since most recent </w:t>
      </w:r>
      <w:proofErr w:type="spellStart"/>
      <w:r w:rsidR="0093079A">
        <w:rPr>
          <w:rFonts w:ascii="Arial" w:hAnsi="Arial" w:cs="Arial"/>
          <w:sz w:val="24"/>
          <w:szCs w:val="24"/>
        </w:rPr>
        <w:t>TBI</w:t>
      </w:r>
      <w:proofErr w:type="spellEnd"/>
      <w:r w:rsidR="0093079A">
        <w:rPr>
          <w:rFonts w:ascii="Arial" w:hAnsi="Arial" w:cs="Arial"/>
          <w:sz w:val="24"/>
          <w:szCs w:val="24"/>
        </w:rPr>
        <w:t xml:space="preserve"> was 5.04 years</w:t>
      </w:r>
      <w:r w:rsidR="00B97BAE">
        <w:rPr>
          <w:rFonts w:ascii="Arial" w:hAnsi="Arial" w:cs="Arial"/>
          <w:sz w:val="24"/>
          <w:szCs w:val="24"/>
        </w:rPr>
        <w:t xml:space="preserve"> and t</w:t>
      </w:r>
      <w:r w:rsidR="00B97BAE" w:rsidRPr="00F073FD">
        <w:rPr>
          <w:rFonts w:ascii="Arial" w:hAnsi="Arial" w:cs="Arial"/>
          <w:sz w:val="24"/>
          <w:szCs w:val="24"/>
        </w:rPr>
        <w:t>he mean length of loss of consciousness across last four tr</w:t>
      </w:r>
      <w:r w:rsidR="00B97BAE">
        <w:rPr>
          <w:rFonts w:ascii="Arial" w:hAnsi="Arial" w:cs="Arial"/>
          <w:sz w:val="24"/>
          <w:szCs w:val="24"/>
        </w:rPr>
        <w:t>aumatic brain injuries was</w:t>
      </w:r>
      <w:r w:rsidR="00B97BAE" w:rsidRPr="00F073FD">
        <w:rPr>
          <w:rFonts w:ascii="Arial" w:hAnsi="Arial" w:cs="Arial"/>
          <w:sz w:val="24"/>
          <w:szCs w:val="24"/>
        </w:rPr>
        <w:t xml:space="preserve"> 1 hour</w:t>
      </w:r>
      <w:r w:rsidR="0093079A">
        <w:rPr>
          <w:rFonts w:ascii="Arial" w:hAnsi="Arial" w:cs="Arial"/>
          <w:sz w:val="24"/>
          <w:szCs w:val="24"/>
        </w:rPr>
        <w:t xml:space="preserve"> for th</w:t>
      </w:r>
      <w:r w:rsidR="00B97BAE">
        <w:rPr>
          <w:rFonts w:ascii="Arial" w:hAnsi="Arial" w:cs="Arial"/>
          <w:sz w:val="24"/>
          <w:szCs w:val="24"/>
        </w:rPr>
        <w:t xml:space="preserve">is </w:t>
      </w:r>
      <w:r w:rsidR="0093079A">
        <w:rPr>
          <w:rFonts w:ascii="Arial" w:hAnsi="Arial" w:cs="Arial"/>
          <w:sz w:val="24"/>
          <w:szCs w:val="24"/>
        </w:rPr>
        <w:t>control</w:t>
      </w:r>
      <w:r w:rsidR="00B97BAE">
        <w:rPr>
          <w:rFonts w:ascii="Arial" w:hAnsi="Arial" w:cs="Arial"/>
          <w:sz w:val="24"/>
          <w:szCs w:val="24"/>
        </w:rPr>
        <w:t xml:space="preserve"> group.</w:t>
      </w:r>
      <w:r w:rsidR="0093079A" w:rsidRPr="00F073FD">
        <w:rPr>
          <w:rFonts w:ascii="Arial" w:hAnsi="Arial" w:cs="Arial"/>
          <w:sz w:val="24"/>
          <w:szCs w:val="24"/>
        </w:rPr>
        <w:t xml:space="preserve"> </w:t>
      </w:r>
      <w:r w:rsidR="0093079A">
        <w:rPr>
          <w:rFonts w:ascii="Arial" w:hAnsi="Arial" w:cs="Arial"/>
          <w:sz w:val="24"/>
          <w:szCs w:val="24"/>
        </w:rPr>
        <w:t>As in the tr</w:t>
      </w:r>
      <w:r w:rsidR="00B97BAE">
        <w:rPr>
          <w:rFonts w:ascii="Arial" w:hAnsi="Arial" w:cs="Arial"/>
          <w:sz w:val="24"/>
          <w:szCs w:val="24"/>
        </w:rPr>
        <w:t xml:space="preserve">eatment group, 96% of participants were </w:t>
      </w:r>
      <w:r w:rsidR="0093079A">
        <w:rPr>
          <w:rFonts w:ascii="Arial" w:hAnsi="Arial" w:cs="Arial"/>
          <w:sz w:val="24"/>
          <w:szCs w:val="24"/>
        </w:rPr>
        <w:t>men and</w:t>
      </w:r>
      <w:r w:rsidR="00B97BAE">
        <w:rPr>
          <w:rFonts w:ascii="Arial" w:hAnsi="Arial" w:cs="Arial"/>
          <w:sz w:val="24"/>
          <w:szCs w:val="24"/>
        </w:rPr>
        <w:t xml:space="preserve"> </w:t>
      </w:r>
      <w:r w:rsidR="0093079A">
        <w:rPr>
          <w:rFonts w:ascii="Arial" w:hAnsi="Arial" w:cs="Arial"/>
          <w:sz w:val="24"/>
          <w:szCs w:val="24"/>
        </w:rPr>
        <w:t xml:space="preserve">36% </w:t>
      </w:r>
      <w:r w:rsidR="00B97BAE">
        <w:rPr>
          <w:rFonts w:ascii="Arial" w:hAnsi="Arial" w:cs="Arial"/>
          <w:sz w:val="24"/>
          <w:szCs w:val="24"/>
        </w:rPr>
        <w:t xml:space="preserve">participants </w:t>
      </w:r>
      <w:r w:rsidR="0093079A">
        <w:rPr>
          <w:rFonts w:ascii="Arial" w:hAnsi="Arial" w:cs="Arial"/>
          <w:sz w:val="24"/>
          <w:szCs w:val="24"/>
        </w:rPr>
        <w:t xml:space="preserve">identified as Hispanic. </w:t>
      </w:r>
      <w:r w:rsidR="00B97BAE">
        <w:rPr>
          <w:rFonts w:ascii="Arial" w:hAnsi="Arial" w:cs="Arial"/>
          <w:sz w:val="24"/>
          <w:szCs w:val="24"/>
        </w:rPr>
        <w:t xml:space="preserve">Forty-eight percent of this control group was </w:t>
      </w:r>
      <w:r w:rsidR="0093079A">
        <w:rPr>
          <w:rFonts w:ascii="Arial" w:hAnsi="Arial" w:cs="Arial"/>
          <w:sz w:val="24"/>
          <w:szCs w:val="24"/>
        </w:rPr>
        <w:t>White. No other race was reported. The mean age of par</w:t>
      </w:r>
      <w:r w:rsidR="0036137A">
        <w:rPr>
          <w:rFonts w:ascii="Arial" w:hAnsi="Arial" w:cs="Arial"/>
          <w:sz w:val="24"/>
          <w:szCs w:val="24"/>
        </w:rPr>
        <w:t>ticipants</w:t>
      </w:r>
      <w:r w:rsidR="0093079A">
        <w:rPr>
          <w:rFonts w:ascii="Arial" w:hAnsi="Arial" w:cs="Arial"/>
          <w:sz w:val="24"/>
          <w:szCs w:val="24"/>
        </w:rPr>
        <w:t xml:space="preserve"> was</w:t>
      </w:r>
      <w:r w:rsidR="0036137A">
        <w:rPr>
          <w:rFonts w:ascii="Arial" w:hAnsi="Arial" w:cs="Arial"/>
          <w:sz w:val="24"/>
          <w:szCs w:val="24"/>
        </w:rPr>
        <w:t xml:space="preserve"> </w:t>
      </w:r>
      <w:r w:rsidR="0036137A" w:rsidRPr="00F073FD">
        <w:rPr>
          <w:rFonts w:ascii="Arial" w:hAnsi="Arial" w:cs="Arial"/>
          <w:sz w:val="24"/>
          <w:szCs w:val="24"/>
        </w:rPr>
        <w:t>33.84 years (</w:t>
      </w:r>
      <w:r w:rsidR="0036137A" w:rsidRPr="00F073FD">
        <w:rPr>
          <w:rFonts w:ascii="Arial" w:hAnsi="Arial" w:cs="Arial"/>
          <w:i/>
          <w:sz w:val="24"/>
          <w:szCs w:val="24"/>
        </w:rPr>
        <w:t xml:space="preserve">SD </w:t>
      </w:r>
      <w:r w:rsidR="0036137A" w:rsidRPr="00F073FD">
        <w:rPr>
          <w:rFonts w:ascii="Arial" w:hAnsi="Arial" w:cs="Arial"/>
          <w:sz w:val="24"/>
          <w:szCs w:val="24"/>
        </w:rPr>
        <w:t>= 7.89)</w:t>
      </w:r>
      <w:r w:rsidR="0036137A">
        <w:rPr>
          <w:rFonts w:ascii="Arial" w:hAnsi="Arial" w:cs="Arial"/>
          <w:sz w:val="24"/>
          <w:szCs w:val="24"/>
        </w:rPr>
        <w:t xml:space="preserve"> and the mean of educational level was</w:t>
      </w:r>
      <w:r w:rsidR="0036137A" w:rsidRPr="00F073FD">
        <w:rPr>
          <w:rFonts w:ascii="Arial" w:hAnsi="Arial" w:cs="Arial"/>
          <w:sz w:val="24"/>
          <w:szCs w:val="24"/>
        </w:rPr>
        <w:t xml:space="preserve"> 14.00 (</w:t>
      </w:r>
      <w:r w:rsidR="0036137A">
        <w:rPr>
          <w:rFonts w:ascii="Arial" w:hAnsi="Arial" w:cs="Arial"/>
          <w:i/>
          <w:sz w:val="24"/>
          <w:szCs w:val="24"/>
        </w:rPr>
        <w:t>SD =</w:t>
      </w:r>
      <w:r w:rsidR="0036137A">
        <w:rPr>
          <w:rFonts w:ascii="Arial" w:hAnsi="Arial" w:cs="Arial"/>
          <w:sz w:val="24"/>
          <w:szCs w:val="24"/>
        </w:rPr>
        <w:t xml:space="preserve"> 1</w:t>
      </w:r>
      <w:r w:rsidR="0036137A" w:rsidRPr="00F073FD">
        <w:rPr>
          <w:rFonts w:ascii="Arial" w:hAnsi="Arial" w:cs="Arial"/>
          <w:sz w:val="24"/>
          <w:szCs w:val="24"/>
        </w:rPr>
        <w:t>.80)</w:t>
      </w:r>
      <w:r w:rsidR="0036137A">
        <w:rPr>
          <w:rFonts w:ascii="Arial" w:hAnsi="Arial" w:cs="Arial"/>
          <w:sz w:val="24"/>
          <w:szCs w:val="24"/>
        </w:rPr>
        <w:t xml:space="preserve"> for the control group.</w:t>
      </w:r>
    </w:p>
    <w:p w14:paraId="23B8EA90" w14:textId="77777777" w:rsidR="0093079A" w:rsidRDefault="0093079A" w:rsidP="00B45C42">
      <w:pPr>
        <w:spacing w:after="0" w:line="240" w:lineRule="auto"/>
        <w:rPr>
          <w:rFonts w:ascii="Arial" w:hAnsi="Arial" w:cs="Arial"/>
          <w:sz w:val="24"/>
          <w:szCs w:val="24"/>
        </w:rPr>
      </w:pPr>
    </w:p>
    <w:p w14:paraId="674ACB41" w14:textId="4E37B5A6"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 xml:space="preserve">The control group received two hours of supported employment for the first three months and then one hour of supported employment for the rest of the year. </w:t>
      </w:r>
      <w:r w:rsidR="00B97BAE">
        <w:rPr>
          <w:rFonts w:ascii="Arial" w:hAnsi="Arial" w:cs="Arial"/>
          <w:sz w:val="24"/>
          <w:szCs w:val="24"/>
        </w:rPr>
        <w:t xml:space="preserve">This group </w:t>
      </w:r>
      <w:r w:rsidR="00B97BAE">
        <w:rPr>
          <w:rFonts w:ascii="Arial" w:hAnsi="Arial" w:cs="Arial"/>
          <w:sz w:val="24"/>
          <w:szCs w:val="24"/>
        </w:rPr>
        <w:lastRenderedPageBreak/>
        <w:t xml:space="preserve">was given the supported employment intervention “to control for non-specific therapeutic factors provided in </w:t>
      </w:r>
      <w:proofErr w:type="spellStart"/>
      <w:r w:rsidR="00B97BAE">
        <w:rPr>
          <w:rFonts w:ascii="Arial" w:hAnsi="Arial" w:cs="Arial"/>
          <w:sz w:val="24"/>
          <w:szCs w:val="24"/>
        </w:rPr>
        <w:t>CogSMART</w:t>
      </w:r>
      <w:proofErr w:type="spellEnd"/>
      <w:r w:rsidR="00B97BAE">
        <w:rPr>
          <w:rFonts w:ascii="Arial" w:hAnsi="Arial" w:cs="Arial"/>
          <w:sz w:val="24"/>
          <w:szCs w:val="24"/>
        </w:rPr>
        <w:t>” (</w:t>
      </w:r>
      <w:proofErr w:type="spellStart"/>
      <w:r w:rsidR="00B97BAE">
        <w:rPr>
          <w:rFonts w:ascii="Arial" w:hAnsi="Arial" w:cs="Arial"/>
          <w:sz w:val="24"/>
          <w:szCs w:val="24"/>
        </w:rPr>
        <w:t>Twamley</w:t>
      </w:r>
      <w:proofErr w:type="spellEnd"/>
      <w:r w:rsidR="00B97BAE">
        <w:rPr>
          <w:rFonts w:ascii="Arial" w:hAnsi="Arial" w:cs="Arial"/>
          <w:sz w:val="24"/>
          <w:szCs w:val="24"/>
        </w:rPr>
        <w:t xml:space="preserve"> et al., 2014, p. 62).</w:t>
      </w:r>
    </w:p>
    <w:p w14:paraId="3B646224" w14:textId="77777777" w:rsidR="007A58A4" w:rsidRPr="00F073FD" w:rsidRDefault="007A58A4" w:rsidP="00B45C42">
      <w:pPr>
        <w:spacing w:after="0" w:line="240" w:lineRule="auto"/>
        <w:rPr>
          <w:rFonts w:ascii="Arial" w:hAnsi="Arial" w:cs="Arial"/>
          <w:sz w:val="24"/>
          <w:szCs w:val="24"/>
        </w:rPr>
      </w:pPr>
    </w:p>
    <w:p w14:paraId="1515DDA4" w14:textId="0986276D" w:rsidR="007A58A4" w:rsidRPr="00F073FD" w:rsidRDefault="007A58A4" w:rsidP="00B45C42">
      <w:pPr>
        <w:spacing w:after="0" w:line="240" w:lineRule="auto"/>
        <w:rPr>
          <w:rFonts w:ascii="Arial" w:hAnsi="Arial" w:cs="Arial"/>
          <w:sz w:val="24"/>
          <w:szCs w:val="24"/>
        </w:rPr>
      </w:pPr>
      <w:r w:rsidRPr="00F073FD">
        <w:rPr>
          <w:rFonts w:ascii="Arial" w:hAnsi="Arial" w:cs="Arial"/>
          <w:sz w:val="24"/>
          <w:szCs w:val="24"/>
        </w:rPr>
        <w:t xml:space="preserve">Participants were assessed at six and 12 months post treatment. Each group lost four participants during the course of the study or at follow-up, which left each group with 21 participants each. There was no difference in competitive employment at 12 months with both groups having 13 (52%) participants being employed. Thus, </w:t>
      </w:r>
      <w:proofErr w:type="spellStart"/>
      <w:r w:rsidRPr="00F073FD">
        <w:rPr>
          <w:rFonts w:ascii="Arial" w:hAnsi="Arial" w:cs="Arial"/>
          <w:sz w:val="24"/>
          <w:szCs w:val="24"/>
        </w:rPr>
        <w:t>CogSMART</w:t>
      </w:r>
      <w:proofErr w:type="spellEnd"/>
      <w:r w:rsidRPr="00F073FD">
        <w:rPr>
          <w:rFonts w:ascii="Arial" w:hAnsi="Arial" w:cs="Arial"/>
          <w:sz w:val="24"/>
          <w:szCs w:val="24"/>
        </w:rPr>
        <w:t xml:space="preserve"> did not improve the odds of employment for the treatment group. The supported employment sessions that each group received may have contributed</w:t>
      </w:r>
      <w:r w:rsidR="004C66D3" w:rsidRPr="00F073FD">
        <w:rPr>
          <w:rFonts w:ascii="Arial" w:hAnsi="Arial" w:cs="Arial"/>
          <w:sz w:val="24"/>
          <w:szCs w:val="24"/>
        </w:rPr>
        <w:t xml:space="preserve"> to this lack of difference</w:t>
      </w:r>
      <w:r w:rsidRPr="00F073FD">
        <w:rPr>
          <w:rFonts w:ascii="Arial" w:hAnsi="Arial" w:cs="Arial"/>
          <w:sz w:val="24"/>
          <w:szCs w:val="24"/>
        </w:rPr>
        <w:t xml:space="preserve">. Further research with three groups: </w:t>
      </w:r>
      <w:proofErr w:type="spellStart"/>
      <w:r w:rsidRPr="00F073FD">
        <w:rPr>
          <w:rFonts w:ascii="Arial" w:hAnsi="Arial" w:cs="Arial"/>
          <w:sz w:val="24"/>
          <w:szCs w:val="24"/>
        </w:rPr>
        <w:t>CogSMART</w:t>
      </w:r>
      <w:proofErr w:type="spellEnd"/>
      <w:r w:rsidRPr="00F073FD">
        <w:rPr>
          <w:rFonts w:ascii="Arial" w:hAnsi="Arial" w:cs="Arial"/>
          <w:sz w:val="24"/>
          <w:szCs w:val="24"/>
        </w:rPr>
        <w:t xml:space="preserve"> only, </w:t>
      </w:r>
      <w:proofErr w:type="spellStart"/>
      <w:r w:rsidRPr="00F073FD">
        <w:rPr>
          <w:rFonts w:ascii="Arial" w:hAnsi="Arial" w:cs="Arial"/>
          <w:sz w:val="24"/>
          <w:szCs w:val="24"/>
        </w:rPr>
        <w:t>CogSMART</w:t>
      </w:r>
      <w:proofErr w:type="spellEnd"/>
      <w:r w:rsidRPr="00F073FD">
        <w:rPr>
          <w:rFonts w:ascii="Arial" w:hAnsi="Arial" w:cs="Arial"/>
          <w:sz w:val="24"/>
          <w:szCs w:val="24"/>
        </w:rPr>
        <w:t xml:space="preserve"> </w:t>
      </w:r>
      <w:r w:rsidR="003D6635" w:rsidRPr="00F073FD">
        <w:rPr>
          <w:rFonts w:ascii="Arial" w:hAnsi="Arial" w:cs="Arial"/>
          <w:sz w:val="24"/>
          <w:szCs w:val="24"/>
        </w:rPr>
        <w:t xml:space="preserve">plus </w:t>
      </w:r>
      <w:r w:rsidRPr="00F073FD">
        <w:rPr>
          <w:rFonts w:ascii="Arial" w:hAnsi="Arial" w:cs="Arial"/>
          <w:sz w:val="24"/>
          <w:szCs w:val="24"/>
        </w:rPr>
        <w:t>supported employment, and supported employment only needs to be conducted</w:t>
      </w:r>
      <w:r w:rsidR="004C66D3" w:rsidRPr="00F073FD">
        <w:rPr>
          <w:rFonts w:ascii="Arial" w:hAnsi="Arial" w:cs="Arial"/>
          <w:sz w:val="24"/>
          <w:szCs w:val="24"/>
        </w:rPr>
        <w:t xml:space="preserve"> to understand better the specific effects of each approach</w:t>
      </w:r>
      <w:r w:rsidRPr="00F073FD">
        <w:rPr>
          <w:rFonts w:ascii="Arial" w:hAnsi="Arial" w:cs="Arial"/>
          <w:sz w:val="24"/>
          <w:szCs w:val="24"/>
        </w:rPr>
        <w:t>.</w:t>
      </w:r>
    </w:p>
    <w:p w14:paraId="02E498E6" w14:textId="77777777" w:rsidR="007A58A4" w:rsidRPr="00F073FD" w:rsidRDefault="007A58A4" w:rsidP="009D54DF">
      <w:pPr>
        <w:spacing w:after="0" w:line="240" w:lineRule="auto"/>
        <w:rPr>
          <w:rFonts w:ascii="Arial" w:hAnsi="Arial" w:cs="Arial"/>
          <w:sz w:val="24"/>
          <w:szCs w:val="24"/>
        </w:rPr>
      </w:pPr>
    </w:p>
    <w:p w14:paraId="16CA6B80" w14:textId="77777777" w:rsidR="007A58A4" w:rsidRPr="00F073FD" w:rsidRDefault="007A58A4" w:rsidP="00AA3E3D">
      <w:pPr>
        <w:keepNext/>
        <w:spacing w:after="0" w:line="240" w:lineRule="auto"/>
        <w:rPr>
          <w:rFonts w:ascii="Arial" w:hAnsi="Arial" w:cs="Arial"/>
          <w:b/>
          <w:sz w:val="24"/>
          <w:szCs w:val="24"/>
        </w:rPr>
      </w:pPr>
      <w:r w:rsidRPr="00F073FD">
        <w:rPr>
          <w:rFonts w:ascii="Arial" w:hAnsi="Arial" w:cs="Arial"/>
          <w:b/>
          <w:sz w:val="24"/>
          <w:szCs w:val="24"/>
        </w:rPr>
        <w:t>Conclusion</w:t>
      </w:r>
    </w:p>
    <w:p w14:paraId="6E8ACCF7" w14:textId="77777777" w:rsidR="007A58A4" w:rsidRPr="00F073FD" w:rsidRDefault="007A58A4" w:rsidP="00AA3E3D">
      <w:pPr>
        <w:keepNext/>
        <w:spacing w:after="0" w:line="240" w:lineRule="auto"/>
        <w:rPr>
          <w:rFonts w:ascii="Arial" w:hAnsi="Arial" w:cs="Arial"/>
          <w:b/>
          <w:sz w:val="24"/>
          <w:szCs w:val="24"/>
        </w:rPr>
      </w:pPr>
    </w:p>
    <w:p w14:paraId="5DE60ACD" w14:textId="62EE014E" w:rsidR="007A58A4" w:rsidRPr="00F073FD" w:rsidRDefault="007A58A4" w:rsidP="00F82E88">
      <w:pPr>
        <w:keepNext/>
        <w:spacing w:after="0" w:line="240" w:lineRule="auto"/>
        <w:rPr>
          <w:rFonts w:ascii="Arial" w:hAnsi="Arial" w:cs="Arial"/>
          <w:sz w:val="24"/>
          <w:szCs w:val="24"/>
        </w:rPr>
      </w:pPr>
      <w:r w:rsidRPr="00F073FD">
        <w:rPr>
          <w:rFonts w:ascii="Arial" w:hAnsi="Arial" w:cs="Arial"/>
          <w:sz w:val="24"/>
          <w:szCs w:val="24"/>
        </w:rPr>
        <w:t xml:space="preserve">The findings from this review are consistent with prior </w:t>
      </w:r>
      <w:proofErr w:type="spellStart"/>
      <w:r w:rsidRPr="00F073FD">
        <w:rPr>
          <w:rFonts w:ascii="Arial" w:hAnsi="Arial" w:cs="Arial"/>
          <w:sz w:val="24"/>
          <w:szCs w:val="24"/>
        </w:rPr>
        <w:t>TBI</w:t>
      </w:r>
      <w:proofErr w:type="spellEnd"/>
      <w:r w:rsidRPr="00F073FD">
        <w:rPr>
          <w:rFonts w:ascii="Arial" w:hAnsi="Arial" w:cs="Arial"/>
          <w:sz w:val="24"/>
          <w:szCs w:val="24"/>
        </w:rPr>
        <w:t xml:space="preserve"> </w:t>
      </w:r>
      <w:proofErr w:type="spellStart"/>
      <w:r w:rsidRPr="00F073FD">
        <w:rPr>
          <w:rFonts w:ascii="Arial" w:hAnsi="Arial" w:cs="Arial"/>
          <w:sz w:val="24"/>
          <w:szCs w:val="24"/>
        </w:rPr>
        <w:t>RTW</w:t>
      </w:r>
      <w:proofErr w:type="spellEnd"/>
      <w:r w:rsidRPr="00F073FD">
        <w:rPr>
          <w:rFonts w:ascii="Arial" w:hAnsi="Arial" w:cs="Arial"/>
          <w:sz w:val="24"/>
          <w:szCs w:val="24"/>
        </w:rPr>
        <w:t xml:space="preserve"> studies that emphasize the importance of early intervention following </w:t>
      </w:r>
      <w:proofErr w:type="spellStart"/>
      <w:r w:rsidRPr="00F073FD">
        <w:rPr>
          <w:rFonts w:ascii="Arial" w:hAnsi="Arial" w:cs="Arial"/>
          <w:sz w:val="24"/>
          <w:szCs w:val="24"/>
        </w:rPr>
        <w:t>TBI</w:t>
      </w:r>
      <w:proofErr w:type="spellEnd"/>
      <w:r w:rsidRPr="00F073FD">
        <w:rPr>
          <w:rFonts w:ascii="Arial" w:hAnsi="Arial" w:cs="Arial"/>
          <w:sz w:val="24"/>
          <w:szCs w:val="24"/>
        </w:rPr>
        <w:t xml:space="preserve"> (as in the residential holistic models) and in-vivo training and support in the natural work setting (as in the supported employment model) in maximizing </w:t>
      </w:r>
      <w:proofErr w:type="spellStart"/>
      <w:r w:rsidRPr="00F073FD">
        <w:rPr>
          <w:rFonts w:ascii="Arial" w:hAnsi="Arial" w:cs="Arial"/>
          <w:sz w:val="24"/>
          <w:szCs w:val="24"/>
        </w:rPr>
        <w:t>RTW</w:t>
      </w:r>
      <w:proofErr w:type="spellEnd"/>
      <w:r w:rsidRPr="00F073FD">
        <w:rPr>
          <w:rFonts w:ascii="Arial" w:hAnsi="Arial" w:cs="Arial"/>
          <w:sz w:val="24"/>
          <w:szCs w:val="24"/>
        </w:rPr>
        <w:t xml:space="preserve"> outcomes</w:t>
      </w:r>
      <w:r w:rsidR="000A6875">
        <w:rPr>
          <w:rFonts w:ascii="Arial" w:hAnsi="Arial" w:cs="Arial"/>
          <w:sz w:val="24"/>
          <w:szCs w:val="24"/>
        </w:rPr>
        <w:t xml:space="preserve">. </w:t>
      </w:r>
      <w:r w:rsidRPr="00F073FD">
        <w:rPr>
          <w:rFonts w:ascii="Arial" w:hAnsi="Arial" w:cs="Arial"/>
          <w:sz w:val="24"/>
          <w:szCs w:val="24"/>
        </w:rPr>
        <w:t xml:space="preserve">These </w:t>
      </w:r>
      <w:r w:rsidR="004C66D3" w:rsidRPr="00F073FD">
        <w:rPr>
          <w:rFonts w:ascii="Arial" w:hAnsi="Arial" w:cs="Arial"/>
          <w:sz w:val="24"/>
          <w:szCs w:val="24"/>
        </w:rPr>
        <w:t xml:space="preserve">interventions </w:t>
      </w:r>
      <w:r w:rsidRPr="00F073FD">
        <w:rPr>
          <w:rFonts w:ascii="Arial" w:hAnsi="Arial" w:cs="Arial"/>
          <w:sz w:val="24"/>
          <w:szCs w:val="24"/>
        </w:rPr>
        <w:t xml:space="preserve">are not mutually exclusive, but can be effective </w:t>
      </w:r>
      <w:r w:rsidR="004C66D3" w:rsidRPr="00F073FD">
        <w:rPr>
          <w:rFonts w:ascii="Arial" w:hAnsi="Arial" w:cs="Arial"/>
          <w:sz w:val="24"/>
          <w:szCs w:val="24"/>
        </w:rPr>
        <w:t xml:space="preserve">as compatible </w:t>
      </w:r>
      <w:r w:rsidRPr="00F073FD">
        <w:rPr>
          <w:rFonts w:ascii="Arial" w:hAnsi="Arial" w:cs="Arial"/>
          <w:sz w:val="24"/>
          <w:szCs w:val="24"/>
        </w:rPr>
        <w:t xml:space="preserve">components of </w:t>
      </w:r>
      <w:proofErr w:type="spellStart"/>
      <w:r w:rsidRPr="00F073FD">
        <w:rPr>
          <w:rFonts w:ascii="Arial" w:hAnsi="Arial" w:cs="Arial"/>
          <w:sz w:val="24"/>
          <w:szCs w:val="24"/>
        </w:rPr>
        <w:t>TBI</w:t>
      </w:r>
      <w:proofErr w:type="spellEnd"/>
      <w:r w:rsidRPr="00F073FD">
        <w:rPr>
          <w:rFonts w:ascii="Arial" w:hAnsi="Arial" w:cs="Arial"/>
          <w:sz w:val="24"/>
          <w:szCs w:val="24"/>
        </w:rPr>
        <w:t xml:space="preserve"> rehabilitation. The findings are also consistent with prior reviews of the </w:t>
      </w:r>
      <w:proofErr w:type="spellStart"/>
      <w:r w:rsidRPr="00F073FD">
        <w:rPr>
          <w:rFonts w:ascii="Arial" w:hAnsi="Arial" w:cs="Arial"/>
          <w:sz w:val="24"/>
          <w:szCs w:val="24"/>
        </w:rPr>
        <w:t>TBI</w:t>
      </w:r>
      <w:proofErr w:type="spellEnd"/>
      <w:r w:rsidRPr="00F073FD">
        <w:rPr>
          <w:rFonts w:ascii="Arial" w:hAnsi="Arial" w:cs="Arial"/>
          <w:sz w:val="24"/>
          <w:szCs w:val="24"/>
        </w:rPr>
        <w:t xml:space="preserve"> </w:t>
      </w:r>
      <w:proofErr w:type="spellStart"/>
      <w:r w:rsidRPr="00F073FD">
        <w:rPr>
          <w:rFonts w:ascii="Arial" w:hAnsi="Arial" w:cs="Arial"/>
          <w:sz w:val="24"/>
          <w:szCs w:val="24"/>
        </w:rPr>
        <w:t>RTW</w:t>
      </w:r>
      <w:proofErr w:type="spellEnd"/>
      <w:r w:rsidRPr="00F073FD">
        <w:rPr>
          <w:rFonts w:ascii="Arial" w:hAnsi="Arial" w:cs="Arial"/>
          <w:sz w:val="24"/>
          <w:szCs w:val="24"/>
        </w:rPr>
        <w:t xml:space="preserve"> literature</w:t>
      </w:r>
      <w:r w:rsidR="006D33C4" w:rsidRPr="00F073FD">
        <w:rPr>
          <w:rFonts w:ascii="Arial" w:hAnsi="Arial" w:cs="Arial"/>
          <w:sz w:val="24"/>
          <w:szCs w:val="24"/>
        </w:rPr>
        <w:t>,</w:t>
      </w:r>
      <w:r w:rsidRPr="00F073FD">
        <w:rPr>
          <w:rFonts w:ascii="Arial" w:hAnsi="Arial" w:cs="Arial"/>
          <w:sz w:val="24"/>
          <w:szCs w:val="24"/>
        </w:rPr>
        <w:t xml:space="preserve"> which have found that the interventions provisionally appeared to be effective but that caution should be used in using this information</w:t>
      </w:r>
      <w:r w:rsidR="002529DB">
        <w:rPr>
          <w:rFonts w:ascii="Arial" w:hAnsi="Arial" w:cs="Arial"/>
          <w:sz w:val="24"/>
          <w:szCs w:val="24"/>
        </w:rPr>
        <w:t xml:space="preserve"> </w:t>
      </w:r>
      <w:r w:rsidR="002529DB" w:rsidRPr="00DF5018">
        <w:rPr>
          <w:rFonts w:ascii="Arial" w:hAnsi="Arial" w:cs="Arial"/>
          <w:sz w:val="24"/>
          <w:szCs w:val="24"/>
        </w:rPr>
        <w:t xml:space="preserve">due to sample size and </w:t>
      </w:r>
      <w:r w:rsidR="00493147">
        <w:rPr>
          <w:rFonts w:ascii="Arial" w:hAnsi="Arial" w:cs="Arial"/>
          <w:sz w:val="24"/>
          <w:szCs w:val="24"/>
        </w:rPr>
        <w:t xml:space="preserve">lack of study </w:t>
      </w:r>
      <w:r w:rsidR="002529DB" w:rsidRPr="00DF5018">
        <w:rPr>
          <w:rFonts w:ascii="Arial" w:hAnsi="Arial" w:cs="Arial"/>
          <w:sz w:val="24"/>
          <w:szCs w:val="24"/>
        </w:rPr>
        <w:t>replication</w:t>
      </w:r>
      <w:r w:rsidRPr="00DF5018">
        <w:rPr>
          <w:rFonts w:ascii="Arial" w:hAnsi="Arial" w:cs="Arial"/>
          <w:sz w:val="24"/>
          <w:szCs w:val="24"/>
        </w:rPr>
        <w:t xml:space="preserve">. </w:t>
      </w:r>
      <w:r w:rsidR="002529DB" w:rsidRPr="00DF5018">
        <w:rPr>
          <w:rFonts w:ascii="Arial" w:hAnsi="Arial" w:cs="Arial"/>
          <w:sz w:val="24"/>
          <w:szCs w:val="24"/>
        </w:rPr>
        <w:t>Further, two of the studies used military samples and findings may not generalize to civilian populations.</w:t>
      </w:r>
      <w:r w:rsidR="002529DB">
        <w:rPr>
          <w:rFonts w:ascii="Arial" w:hAnsi="Arial" w:cs="Arial"/>
          <w:sz w:val="24"/>
          <w:szCs w:val="24"/>
        </w:rPr>
        <w:t xml:space="preserve"> T</w:t>
      </w:r>
      <w:r w:rsidRPr="00F073FD">
        <w:rPr>
          <w:rFonts w:ascii="Arial" w:hAnsi="Arial" w:cs="Arial"/>
          <w:sz w:val="24"/>
          <w:szCs w:val="24"/>
        </w:rPr>
        <w:t xml:space="preserve">hese reviews called for higher quality of rehabilitation intervention studies to be conducted to determine accurately whether these interventions were effective. </w:t>
      </w:r>
      <w:r w:rsidRPr="00F073FD">
        <w:rPr>
          <w:rFonts w:ascii="Arial" w:hAnsi="Arial" w:cs="Arial"/>
          <w:sz w:val="24"/>
          <w:szCs w:val="24"/>
          <w:lang w:val="en-GB"/>
        </w:rPr>
        <w:t>More random</w:t>
      </w:r>
      <w:r w:rsidR="00E93D34" w:rsidRPr="00F073FD">
        <w:rPr>
          <w:rFonts w:ascii="Arial" w:hAnsi="Arial" w:cs="Arial"/>
          <w:sz w:val="24"/>
          <w:szCs w:val="24"/>
          <w:lang w:val="en-GB"/>
        </w:rPr>
        <w:t>ized</w:t>
      </w:r>
      <w:r w:rsidRPr="00F073FD">
        <w:rPr>
          <w:rFonts w:ascii="Arial" w:hAnsi="Arial" w:cs="Arial"/>
          <w:sz w:val="24"/>
          <w:szCs w:val="24"/>
          <w:lang w:val="en-GB"/>
        </w:rPr>
        <w:t xml:space="preserve"> control</w:t>
      </w:r>
      <w:r w:rsidR="00E93D34" w:rsidRPr="00F073FD">
        <w:rPr>
          <w:rFonts w:ascii="Arial" w:hAnsi="Arial" w:cs="Arial"/>
          <w:sz w:val="24"/>
          <w:szCs w:val="24"/>
          <w:lang w:val="en-GB"/>
        </w:rPr>
        <w:t>led</w:t>
      </w:r>
      <w:r w:rsidRPr="00F073FD">
        <w:rPr>
          <w:rFonts w:ascii="Arial" w:hAnsi="Arial" w:cs="Arial"/>
          <w:sz w:val="24"/>
          <w:szCs w:val="24"/>
          <w:lang w:val="en-GB"/>
        </w:rPr>
        <w:t xml:space="preserve"> trials using these interventions (including studies with civilian populations) are needed to assess the strength of evidence for these interventions.</w:t>
      </w:r>
    </w:p>
    <w:p w14:paraId="5D394A0A" w14:textId="77777777" w:rsidR="007A58A4" w:rsidRPr="00F073FD" w:rsidRDefault="007A58A4" w:rsidP="005232B5">
      <w:pPr>
        <w:spacing w:after="0" w:line="240" w:lineRule="auto"/>
        <w:rPr>
          <w:rFonts w:ascii="Arial" w:hAnsi="Arial" w:cs="Arial"/>
          <w:b/>
          <w:sz w:val="24"/>
          <w:szCs w:val="24"/>
        </w:rPr>
      </w:pPr>
    </w:p>
    <w:p w14:paraId="79DA4D3A" w14:textId="77777777" w:rsidR="007A58A4" w:rsidRPr="00F073FD" w:rsidRDefault="007A58A4" w:rsidP="005232B5">
      <w:pPr>
        <w:spacing w:after="0" w:line="240" w:lineRule="auto"/>
        <w:rPr>
          <w:rFonts w:ascii="Arial" w:hAnsi="Arial" w:cs="Arial"/>
          <w:b/>
          <w:sz w:val="24"/>
          <w:szCs w:val="24"/>
        </w:rPr>
      </w:pPr>
    </w:p>
    <w:p w14:paraId="46D1A3FB" w14:textId="518A8C60" w:rsidR="007A58A4" w:rsidRPr="00F073FD" w:rsidRDefault="00F073FD" w:rsidP="005232B5">
      <w:pPr>
        <w:spacing w:after="0" w:line="240" w:lineRule="auto"/>
        <w:rPr>
          <w:rFonts w:ascii="Arial" w:hAnsi="Arial" w:cs="Arial"/>
          <w:b/>
          <w:sz w:val="24"/>
          <w:szCs w:val="24"/>
        </w:rPr>
      </w:pPr>
      <w:r>
        <w:rPr>
          <w:rFonts w:ascii="Arial" w:hAnsi="Arial" w:cs="Arial"/>
          <w:b/>
          <w:sz w:val="24"/>
          <w:szCs w:val="24"/>
        </w:rPr>
        <w:t>References</w:t>
      </w:r>
    </w:p>
    <w:p w14:paraId="738C9C09" w14:textId="77777777" w:rsidR="007A58A4" w:rsidRPr="00F073FD" w:rsidRDefault="007A58A4" w:rsidP="005232B5">
      <w:pPr>
        <w:spacing w:after="0" w:line="240" w:lineRule="auto"/>
        <w:rPr>
          <w:rFonts w:ascii="Arial" w:hAnsi="Arial" w:cs="Arial"/>
          <w:b/>
          <w:sz w:val="24"/>
          <w:szCs w:val="24"/>
        </w:rPr>
      </w:pPr>
    </w:p>
    <w:p w14:paraId="744B0CE3" w14:textId="77777777" w:rsidR="007A58A4" w:rsidRPr="00F073FD" w:rsidRDefault="007A58A4" w:rsidP="0036209B">
      <w:pPr>
        <w:spacing w:before="80" w:after="240" w:line="240" w:lineRule="auto"/>
        <w:ind w:left="720" w:hanging="720"/>
        <w:rPr>
          <w:rFonts w:ascii="Arial" w:hAnsi="Arial" w:cs="Arial"/>
          <w:sz w:val="24"/>
          <w:szCs w:val="24"/>
        </w:rPr>
      </w:pPr>
      <w:proofErr w:type="spellStart"/>
      <w:r w:rsidRPr="00F073FD">
        <w:rPr>
          <w:rFonts w:ascii="Arial" w:hAnsi="Arial" w:cs="Arial"/>
          <w:sz w:val="24"/>
          <w:szCs w:val="24"/>
        </w:rPr>
        <w:t>Andelic</w:t>
      </w:r>
      <w:proofErr w:type="spellEnd"/>
      <w:r w:rsidRPr="00F073FD">
        <w:rPr>
          <w:rFonts w:ascii="Arial" w:hAnsi="Arial" w:cs="Arial"/>
          <w:sz w:val="24"/>
          <w:szCs w:val="24"/>
        </w:rPr>
        <w:t xml:space="preserve">, N., Stevens, L. F., </w:t>
      </w:r>
      <w:proofErr w:type="spellStart"/>
      <w:r w:rsidRPr="00F073FD">
        <w:rPr>
          <w:rFonts w:ascii="Arial" w:hAnsi="Arial" w:cs="Arial"/>
          <w:sz w:val="24"/>
          <w:szCs w:val="24"/>
        </w:rPr>
        <w:t>Sigurdardottir</w:t>
      </w:r>
      <w:proofErr w:type="spellEnd"/>
      <w:r w:rsidRPr="00F073FD">
        <w:rPr>
          <w:rFonts w:ascii="Arial" w:hAnsi="Arial" w:cs="Arial"/>
          <w:sz w:val="24"/>
          <w:szCs w:val="24"/>
        </w:rPr>
        <w:t xml:space="preserve">, S., </w:t>
      </w:r>
      <w:proofErr w:type="spellStart"/>
      <w:r w:rsidRPr="00F073FD">
        <w:rPr>
          <w:rFonts w:ascii="Arial" w:hAnsi="Arial" w:cs="Arial"/>
          <w:sz w:val="24"/>
          <w:szCs w:val="24"/>
        </w:rPr>
        <w:t>Arango-Lasprilla</w:t>
      </w:r>
      <w:proofErr w:type="spellEnd"/>
      <w:r w:rsidRPr="00F073FD">
        <w:rPr>
          <w:rFonts w:ascii="Arial" w:hAnsi="Arial" w:cs="Arial"/>
          <w:sz w:val="24"/>
          <w:szCs w:val="24"/>
        </w:rPr>
        <w:t xml:space="preserve">, J. C., &amp; Roe, C. (2009). Associations between disability and employment 1 year after traumatic brain injury in a working age population. </w:t>
      </w:r>
      <w:proofErr w:type="gramStart"/>
      <w:r w:rsidRPr="00F073FD">
        <w:rPr>
          <w:rFonts w:ascii="Arial" w:hAnsi="Arial" w:cs="Arial"/>
          <w:i/>
          <w:sz w:val="24"/>
          <w:szCs w:val="24"/>
        </w:rPr>
        <w:t>Brain Injury, 26,</w:t>
      </w:r>
      <w:r w:rsidRPr="00F073FD">
        <w:rPr>
          <w:rFonts w:ascii="Arial" w:hAnsi="Arial" w:cs="Arial"/>
          <w:sz w:val="24"/>
          <w:szCs w:val="24"/>
        </w:rPr>
        <w:t xml:space="preserve"> 261-269.</w:t>
      </w:r>
      <w:proofErr w:type="gramEnd"/>
      <w:r w:rsidR="00A864E8" w:rsidRPr="00F073FD">
        <w:rPr>
          <w:rFonts w:ascii="Arial" w:hAnsi="Arial" w:cs="Arial"/>
          <w:sz w:val="24"/>
          <w:szCs w:val="24"/>
        </w:rPr>
        <w:t xml:space="preserve"> </w:t>
      </w:r>
      <w:proofErr w:type="spellStart"/>
      <w:proofErr w:type="gramStart"/>
      <w:r w:rsidRPr="00F073FD">
        <w:rPr>
          <w:rFonts w:ascii="Arial" w:hAnsi="Arial" w:cs="Arial"/>
          <w:sz w:val="24"/>
          <w:szCs w:val="24"/>
        </w:rPr>
        <w:t>doi</w:t>
      </w:r>
      <w:proofErr w:type="spellEnd"/>
      <w:proofErr w:type="gramEnd"/>
      <w:r w:rsidRPr="00F073FD">
        <w:rPr>
          <w:rFonts w:ascii="Arial" w:hAnsi="Arial" w:cs="Arial"/>
          <w:sz w:val="24"/>
          <w:szCs w:val="24"/>
        </w:rPr>
        <w:t>: 10.3109/02699052.2012.654589</w:t>
      </w:r>
    </w:p>
    <w:p w14:paraId="7E3A57F9" w14:textId="77777777" w:rsidR="007A58A4" w:rsidRPr="00F073FD" w:rsidRDefault="007A58A4" w:rsidP="0036209B">
      <w:pPr>
        <w:spacing w:before="80" w:after="240" w:line="240" w:lineRule="auto"/>
        <w:ind w:left="720" w:hanging="720"/>
        <w:rPr>
          <w:rFonts w:ascii="Arial" w:hAnsi="Arial" w:cs="Arial"/>
          <w:sz w:val="24"/>
          <w:szCs w:val="24"/>
        </w:rPr>
      </w:pPr>
      <w:r w:rsidRPr="00F073FD">
        <w:rPr>
          <w:rFonts w:ascii="Arial" w:hAnsi="Arial" w:cs="Arial"/>
          <w:sz w:val="24"/>
          <w:szCs w:val="24"/>
        </w:rPr>
        <w:t xml:space="preserve">Doctor, J. N., Castro, N. R., </w:t>
      </w:r>
      <w:proofErr w:type="spellStart"/>
      <w:r w:rsidRPr="00F073FD">
        <w:rPr>
          <w:rFonts w:ascii="Arial" w:hAnsi="Arial" w:cs="Arial"/>
          <w:sz w:val="24"/>
          <w:szCs w:val="24"/>
        </w:rPr>
        <w:t>Temkin</w:t>
      </w:r>
      <w:proofErr w:type="spellEnd"/>
      <w:r w:rsidRPr="00F073FD">
        <w:rPr>
          <w:rFonts w:ascii="Arial" w:hAnsi="Arial" w:cs="Arial"/>
          <w:sz w:val="24"/>
          <w:szCs w:val="24"/>
        </w:rPr>
        <w:t xml:space="preserve">, N. R., Fraser, R. T., </w:t>
      </w:r>
      <w:proofErr w:type="spellStart"/>
      <w:r w:rsidRPr="00F073FD">
        <w:rPr>
          <w:rFonts w:ascii="Arial" w:hAnsi="Arial" w:cs="Arial"/>
          <w:sz w:val="24"/>
          <w:szCs w:val="24"/>
        </w:rPr>
        <w:t>Machamer</w:t>
      </w:r>
      <w:proofErr w:type="spellEnd"/>
      <w:r w:rsidRPr="00F073FD">
        <w:rPr>
          <w:rFonts w:ascii="Arial" w:hAnsi="Arial" w:cs="Arial"/>
          <w:sz w:val="24"/>
          <w:szCs w:val="24"/>
        </w:rPr>
        <w:t xml:space="preserve">, J. E., &amp; </w:t>
      </w:r>
      <w:proofErr w:type="spellStart"/>
      <w:r w:rsidRPr="00F073FD">
        <w:rPr>
          <w:rFonts w:ascii="Arial" w:hAnsi="Arial" w:cs="Arial"/>
          <w:sz w:val="24"/>
          <w:szCs w:val="24"/>
        </w:rPr>
        <w:t>Dikmen</w:t>
      </w:r>
      <w:proofErr w:type="spellEnd"/>
      <w:r w:rsidRPr="00F073FD">
        <w:rPr>
          <w:rFonts w:ascii="Arial" w:hAnsi="Arial" w:cs="Arial"/>
          <w:sz w:val="24"/>
          <w:szCs w:val="24"/>
        </w:rPr>
        <w:t xml:space="preserve">, S. S. (2005). Workers’ risk of unemployment after traumatic brain injury: A normed comparison. </w:t>
      </w:r>
      <w:proofErr w:type="gramStart"/>
      <w:r w:rsidRPr="00F073FD">
        <w:rPr>
          <w:rFonts w:ascii="Arial" w:hAnsi="Arial" w:cs="Arial"/>
          <w:i/>
          <w:sz w:val="24"/>
          <w:szCs w:val="24"/>
        </w:rPr>
        <w:t xml:space="preserve">Journal of the International Neuropsychological Society, 11, </w:t>
      </w:r>
      <w:r w:rsidRPr="00F073FD">
        <w:rPr>
          <w:rFonts w:ascii="Arial" w:hAnsi="Arial" w:cs="Arial"/>
          <w:sz w:val="24"/>
          <w:szCs w:val="24"/>
        </w:rPr>
        <w:t>747-752.</w:t>
      </w:r>
      <w:proofErr w:type="gramEnd"/>
    </w:p>
    <w:p w14:paraId="1F4DE0DF" w14:textId="77777777" w:rsidR="007A58A4" w:rsidRPr="00F073FD" w:rsidRDefault="007A58A4" w:rsidP="0036209B">
      <w:pPr>
        <w:spacing w:before="80" w:after="240" w:line="240" w:lineRule="auto"/>
        <w:ind w:left="720" w:hanging="720"/>
        <w:rPr>
          <w:rFonts w:ascii="Arial" w:hAnsi="Arial" w:cs="Arial"/>
          <w:sz w:val="24"/>
          <w:szCs w:val="24"/>
          <w:shd w:val="clear" w:color="auto" w:fill="FFFFFF"/>
        </w:rPr>
      </w:pPr>
      <w:r w:rsidRPr="00F073FD">
        <w:rPr>
          <w:rFonts w:ascii="Arial" w:hAnsi="Arial" w:cs="Arial"/>
          <w:sz w:val="24"/>
          <w:szCs w:val="24"/>
          <w:shd w:val="clear" w:color="auto" w:fill="FFFFFF"/>
        </w:rPr>
        <w:t xml:space="preserve">Kendall, E., </w:t>
      </w:r>
      <w:proofErr w:type="spellStart"/>
      <w:r w:rsidRPr="00F073FD">
        <w:rPr>
          <w:rFonts w:ascii="Arial" w:hAnsi="Arial" w:cs="Arial"/>
          <w:sz w:val="24"/>
          <w:szCs w:val="24"/>
          <w:shd w:val="clear" w:color="auto" w:fill="FFFFFF"/>
        </w:rPr>
        <w:t>Muenchberger</w:t>
      </w:r>
      <w:proofErr w:type="spellEnd"/>
      <w:r w:rsidRPr="00F073FD">
        <w:rPr>
          <w:rFonts w:ascii="Arial" w:hAnsi="Arial" w:cs="Arial"/>
          <w:sz w:val="24"/>
          <w:szCs w:val="24"/>
          <w:shd w:val="clear" w:color="auto" w:fill="FFFFFF"/>
        </w:rPr>
        <w:t>, H., &amp; Gee, T. (2006).</w:t>
      </w:r>
      <w:r w:rsidR="009A73FD" w:rsidRPr="00F073FD">
        <w:rPr>
          <w:rFonts w:ascii="Arial" w:hAnsi="Arial" w:cs="Arial"/>
          <w:sz w:val="24"/>
          <w:szCs w:val="24"/>
          <w:shd w:val="clear" w:color="auto" w:fill="FFFFFF"/>
        </w:rPr>
        <w:t xml:space="preserve"> </w:t>
      </w:r>
      <w:r w:rsidRPr="00F073FD">
        <w:rPr>
          <w:rFonts w:ascii="Arial" w:hAnsi="Arial" w:cs="Arial"/>
          <w:sz w:val="24"/>
          <w:szCs w:val="24"/>
          <w:shd w:val="clear" w:color="auto" w:fill="FFFFFF"/>
        </w:rPr>
        <w:t xml:space="preserve">Vocational rehabilitation following traumatic brain injury: A quantitative synthesis of outcome studies. </w:t>
      </w:r>
      <w:proofErr w:type="gramStart"/>
      <w:r w:rsidRPr="00F073FD">
        <w:rPr>
          <w:rFonts w:ascii="Arial" w:hAnsi="Arial" w:cs="Arial"/>
          <w:i/>
          <w:sz w:val="24"/>
          <w:szCs w:val="24"/>
          <w:shd w:val="clear" w:color="auto" w:fill="FFFFFF"/>
        </w:rPr>
        <w:t xml:space="preserve">Journal of Vocational Rehabilitation, 25, </w:t>
      </w:r>
      <w:r w:rsidRPr="00F073FD">
        <w:rPr>
          <w:rFonts w:ascii="Arial" w:hAnsi="Arial" w:cs="Arial"/>
          <w:sz w:val="24"/>
          <w:szCs w:val="24"/>
          <w:shd w:val="clear" w:color="auto" w:fill="FFFFFF"/>
        </w:rPr>
        <w:t>149-160.</w:t>
      </w:r>
      <w:proofErr w:type="gramEnd"/>
    </w:p>
    <w:p w14:paraId="097CA92F" w14:textId="77777777" w:rsidR="007A58A4" w:rsidRPr="00F073FD" w:rsidRDefault="007A58A4" w:rsidP="0036209B">
      <w:pPr>
        <w:spacing w:before="80" w:after="240" w:line="240" w:lineRule="auto"/>
        <w:ind w:left="720" w:hanging="720"/>
        <w:rPr>
          <w:rFonts w:ascii="Arial" w:hAnsi="Arial" w:cs="Arial"/>
          <w:sz w:val="24"/>
          <w:szCs w:val="24"/>
          <w:shd w:val="clear" w:color="auto" w:fill="FFFFFF"/>
        </w:rPr>
      </w:pPr>
      <w:r w:rsidRPr="00F073FD">
        <w:rPr>
          <w:rFonts w:ascii="Arial" w:hAnsi="Arial" w:cs="Arial"/>
          <w:sz w:val="24"/>
          <w:szCs w:val="24"/>
          <w:shd w:val="clear" w:color="auto" w:fill="FFFFFF"/>
        </w:rPr>
        <w:lastRenderedPageBreak/>
        <w:t xml:space="preserve">Maas, A. I. R., </w:t>
      </w:r>
      <w:proofErr w:type="spellStart"/>
      <w:r w:rsidRPr="00F073FD">
        <w:rPr>
          <w:rFonts w:ascii="Arial" w:hAnsi="Arial" w:cs="Arial"/>
          <w:sz w:val="24"/>
          <w:szCs w:val="24"/>
          <w:shd w:val="clear" w:color="auto" w:fill="FFFFFF"/>
        </w:rPr>
        <w:t>Stocchetti</w:t>
      </w:r>
      <w:proofErr w:type="spellEnd"/>
      <w:r w:rsidRPr="00F073FD">
        <w:rPr>
          <w:rFonts w:ascii="Arial" w:hAnsi="Arial" w:cs="Arial"/>
          <w:sz w:val="24"/>
          <w:szCs w:val="24"/>
          <w:shd w:val="clear" w:color="auto" w:fill="FFFFFF"/>
        </w:rPr>
        <w:t>, N., &amp; Bullock, R. (2008).</w:t>
      </w:r>
      <w:r w:rsidR="009A73FD" w:rsidRPr="00F073FD">
        <w:rPr>
          <w:rFonts w:ascii="Arial" w:hAnsi="Arial" w:cs="Arial"/>
          <w:sz w:val="24"/>
          <w:szCs w:val="24"/>
          <w:shd w:val="clear" w:color="auto" w:fill="FFFFFF"/>
        </w:rPr>
        <w:t xml:space="preserve"> </w:t>
      </w:r>
      <w:proofErr w:type="gramStart"/>
      <w:r w:rsidRPr="00F073FD">
        <w:rPr>
          <w:rFonts w:ascii="Arial" w:hAnsi="Arial" w:cs="Arial"/>
          <w:sz w:val="24"/>
          <w:szCs w:val="24"/>
          <w:shd w:val="clear" w:color="auto" w:fill="FFFFFF"/>
        </w:rPr>
        <w:t>Moderate and severe traumatic brain injury in adults.</w:t>
      </w:r>
      <w:proofErr w:type="gramEnd"/>
      <w:r w:rsidRPr="00F073FD">
        <w:rPr>
          <w:rFonts w:ascii="Arial" w:hAnsi="Arial" w:cs="Arial"/>
          <w:sz w:val="24"/>
          <w:szCs w:val="24"/>
          <w:shd w:val="clear" w:color="auto" w:fill="FFFFFF"/>
        </w:rPr>
        <w:t xml:space="preserve"> </w:t>
      </w:r>
      <w:proofErr w:type="gramStart"/>
      <w:r w:rsidRPr="00F073FD">
        <w:rPr>
          <w:rFonts w:ascii="Arial" w:hAnsi="Arial" w:cs="Arial"/>
          <w:i/>
          <w:sz w:val="24"/>
          <w:szCs w:val="24"/>
          <w:shd w:val="clear" w:color="auto" w:fill="FFFFFF"/>
        </w:rPr>
        <w:t xml:space="preserve">Lancet, 7, </w:t>
      </w:r>
      <w:r w:rsidRPr="00F073FD">
        <w:rPr>
          <w:rFonts w:ascii="Arial" w:hAnsi="Arial" w:cs="Arial"/>
          <w:sz w:val="24"/>
          <w:szCs w:val="24"/>
          <w:shd w:val="clear" w:color="auto" w:fill="FFFFFF"/>
        </w:rPr>
        <w:t>728-741.</w:t>
      </w:r>
      <w:proofErr w:type="gramEnd"/>
    </w:p>
    <w:p w14:paraId="0E732A99" w14:textId="3AAF67FA" w:rsidR="007A58A4" w:rsidRPr="00F073FD" w:rsidRDefault="007A58A4" w:rsidP="0036209B">
      <w:pPr>
        <w:spacing w:line="240" w:lineRule="auto"/>
        <w:ind w:left="720" w:hanging="720"/>
        <w:rPr>
          <w:rFonts w:ascii="Arial" w:hAnsi="Arial" w:cs="Arial"/>
          <w:i/>
          <w:sz w:val="24"/>
          <w:szCs w:val="24"/>
        </w:rPr>
      </w:pPr>
      <w:r w:rsidRPr="00F073FD">
        <w:rPr>
          <w:rFonts w:ascii="Arial" w:hAnsi="Arial" w:cs="Arial"/>
          <w:sz w:val="24"/>
          <w:szCs w:val="24"/>
        </w:rPr>
        <w:t xml:space="preserve">Man, D. W. K., Poon, W. S., &amp; Lam, C. (2013). </w:t>
      </w:r>
      <w:proofErr w:type="gramStart"/>
      <w:r w:rsidRPr="00F073FD">
        <w:rPr>
          <w:rFonts w:ascii="Arial" w:hAnsi="Arial" w:cs="Arial"/>
          <w:sz w:val="24"/>
          <w:szCs w:val="24"/>
        </w:rPr>
        <w:t>The effectiveness of artificial intelligent 3-D virtual reality vocational problem-solving training in enhancing employment opportunities for people with traumatic brain injury.</w:t>
      </w:r>
      <w:proofErr w:type="gramEnd"/>
      <w:r w:rsidRPr="00F073FD">
        <w:rPr>
          <w:rFonts w:ascii="Arial" w:hAnsi="Arial" w:cs="Arial"/>
          <w:sz w:val="24"/>
          <w:szCs w:val="24"/>
        </w:rPr>
        <w:t xml:space="preserve"> </w:t>
      </w:r>
      <w:proofErr w:type="gramStart"/>
      <w:r w:rsidRPr="00F073FD">
        <w:rPr>
          <w:rFonts w:ascii="Arial" w:hAnsi="Arial" w:cs="Arial"/>
          <w:i/>
          <w:sz w:val="24"/>
          <w:szCs w:val="24"/>
        </w:rPr>
        <w:t>Brain Injury, 27</w:t>
      </w:r>
      <w:r w:rsidRPr="00F073FD">
        <w:rPr>
          <w:rFonts w:ascii="Arial" w:hAnsi="Arial" w:cs="Arial"/>
          <w:sz w:val="24"/>
          <w:szCs w:val="24"/>
        </w:rPr>
        <w:t>, 1016-1025.</w:t>
      </w:r>
      <w:proofErr w:type="gramEnd"/>
      <w:r w:rsidRPr="00F073FD">
        <w:rPr>
          <w:rFonts w:ascii="Arial" w:hAnsi="Arial" w:cs="Arial"/>
          <w:sz w:val="24"/>
          <w:szCs w:val="24"/>
        </w:rPr>
        <w:t xml:space="preserve"> </w:t>
      </w:r>
      <w:proofErr w:type="spellStart"/>
      <w:proofErr w:type="gramStart"/>
      <w:r w:rsidR="008D7666" w:rsidRPr="00F073FD">
        <w:rPr>
          <w:rFonts w:ascii="Arial" w:hAnsi="Arial" w:cs="Arial"/>
          <w:sz w:val="24"/>
          <w:szCs w:val="24"/>
        </w:rPr>
        <w:t>doi</w:t>
      </w:r>
      <w:proofErr w:type="spellEnd"/>
      <w:proofErr w:type="gramEnd"/>
      <w:r w:rsidRPr="00F073FD">
        <w:rPr>
          <w:rFonts w:ascii="Arial" w:hAnsi="Arial" w:cs="Arial"/>
          <w:sz w:val="24"/>
          <w:szCs w:val="24"/>
        </w:rPr>
        <w:t>: 10.3109/02699052.2013.794969</w:t>
      </w:r>
    </w:p>
    <w:p w14:paraId="7335DDBC" w14:textId="77777777" w:rsidR="007A58A4" w:rsidRPr="00F073FD" w:rsidRDefault="007A58A4" w:rsidP="0036209B">
      <w:pPr>
        <w:spacing w:before="80" w:after="240" w:line="240" w:lineRule="auto"/>
        <w:ind w:left="720" w:hanging="720"/>
        <w:rPr>
          <w:rFonts w:ascii="Arial" w:hAnsi="Arial" w:cs="Arial"/>
          <w:sz w:val="24"/>
          <w:szCs w:val="24"/>
        </w:rPr>
      </w:pPr>
      <w:proofErr w:type="spellStart"/>
      <w:r w:rsidRPr="00F073FD">
        <w:rPr>
          <w:rFonts w:ascii="Arial" w:hAnsi="Arial" w:cs="Arial"/>
          <w:sz w:val="24"/>
          <w:szCs w:val="24"/>
        </w:rPr>
        <w:t>Menon</w:t>
      </w:r>
      <w:proofErr w:type="spellEnd"/>
      <w:r w:rsidRPr="00F073FD">
        <w:rPr>
          <w:rFonts w:ascii="Arial" w:hAnsi="Arial" w:cs="Arial"/>
          <w:sz w:val="24"/>
          <w:szCs w:val="24"/>
        </w:rPr>
        <w:t xml:space="preserve">, D. K., Schwab, K., Wright, D. W., &amp; Maas, A. I. (2010). Position statement: Definition of traumatic brain injury. </w:t>
      </w:r>
      <w:proofErr w:type="gramStart"/>
      <w:r w:rsidRPr="00F073FD">
        <w:rPr>
          <w:rFonts w:ascii="Arial" w:hAnsi="Arial" w:cs="Arial"/>
          <w:i/>
          <w:sz w:val="24"/>
          <w:szCs w:val="24"/>
        </w:rPr>
        <w:t>Archives of Physical Medicine and Rehabilitation, 91</w:t>
      </w:r>
      <w:r w:rsidRPr="00F073FD">
        <w:rPr>
          <w:rFonts w:ascii="Arial" w:hAnsi="Arial" w:cs="Arial"/>
          <w:sz w:val="24"/>
          <w:szCs w:val="24"/>
        </w:rPr>
        <w:t>, 1637-1640.</w:t>
      </w:r>
      <w:proofErr w:type="gramEnd"/>
      <w:r w:rsidRPr="00F073FD">
        <w:rPr>
          <w:rFonts w:ascii="Arial" w:hAnsi="Arial" w:cs="Arial"/>
          <w:sz w:val="24"/>
          <w:szCs w:val="24"/>
        </w:rPr>
        <w:t xml:space="preserve"> </w:t>
      </w:r>
      <w:proofErr w:type="spellStart"/>
      <w:proofErr w:type="gramStart"/>
      <w:r w:rsidRPr="00F073FD">
        <w:rPr>
          <w:rFonts w:ascii="Arial" w:hAnsi="Arial" w:cs="Arial"/>
          <w:sz w:val="24"/>
          <w:szCs w:val="24"/>
        </w:rPr>
        <w:t>doi</w:t>
      </w:r>
      <w:proofErr w:type="spellEnd"/>
      <w:proofErr w:type="gramEnd"/>
      <w:r w:rsidRPr="00F073FD">
        <w:rPr>
          <w:rFonts w:ascii="Arial" w:hAnsi="Arial" w:cs="Arial"/>
          <w:sz w:val="24"/>
          <w:szCs w:val="24"/>
        </w:rPr>
        <w:t>: 10.1016/j.apmr.2010.05.017</w:t>
      </w:r>
    </w:p>
    <w:p w14:paraId="53ACC33F" w14:textId="2EC6222F" w:rsidR="00050E42" w:rsidRPr="00F073FD" w:rsidRDefault="00A864E8" w:rsidP="0036209B">
      <w:pPr>
        <w:spacing w:before="80" w:after="240" w:line="240" w:lineRule="auto"/>
        <w:ind w:left="720" w:hanging="720"/>
        <w:rPr>
          <w:rFonts w:ascii="Arial" w:hAnsi="Arial" w:cs="Arial"/>
          <w:sz w:val="24"/>
          <w:szCs w:val="24"/>
        </w:rPr>
      </w:pPr>
      <w:proofErr w:type="spellStart"/>
      <w:r w:rsidRPr="00F073FD">
        <w:rPr>
          <w:rFonts w:ascii="Arial" w:hAnsi="Arial" w:cs="Arial"/>
          <w:sz w:val="24"/>
          <w:szCs w:val="24"/>
        </w:rPr>
        <w:t>Ruttan</w:t>
      </w:r>
      <w:proofErr w:type="spellEnd"/>
      <w:r w:rsidRPr="00F073FD">
        <w:rPr>
          <w:rFonts w:ascii="Arial" w:hAnsi="Arial" w:cs="Arial"/>
          <w:sz w:val="24"/>
          <w:szCs w:val="24"/>
        </w:rPr>
        <w:t xml:space="preserve">, L., Martin, K., Liu, A., </w:t>
      </w:r>
      <w:proofErr w:type="spellStart"/>
      <w:r w:rsidRPr="00F073FD">
        <w:rPr>
          <w:rFonts w:ascii="Arial" w:hAnsi="Arial" w:cs="Arial"/>
          <w:sz w:val="24"/>
          <w:szCs w:val="24"/>
        </w:rPr>
        <w:t>Colella</w:t>
      </w:r>
      <w:proofErr w:type="spellEnd"/>
      <w:r w:rsidRPr="00F073FD">
        <w:rPr>
          <w:rFonts w:ascii="Arial" w:hAnsi="Arial" w:cs="Arial"/>
          <w:sz w:val="24"/>
          <w:szCs w:val="24"/>
        </w:rPr>
        <w:t>, C., &amp; Green, R. E. (2008). Long-term cognitive outcome in moderate to severe traumatic brain injury: A meta-analysis examining timed and untimed tests at 1 and 4.5 or more years after injury</w:t>
      </w:r>
      <w:r w:rsidR="000A6875">
        <w:rPr>
          <w:rFonts w:ascii="Arial" w:hAnsi="Arial" w:cs="Arial"/>
          <w:sz w:val="24"/>
          <w:szCs w:val="24"/>
        </w:rPr>
        <w:t xml:space="preserve">. </w:t>
      </w:r>
      <w:r w:rsidRPr="00F073FD">
        <w:rPr>
          <w:rFonts w:ascii="Arial" w:hAnsi="Arial" w:cs="Arial"/>
          <w:sz w:val="24"/>
          <w:szCs w:val="24"/>
        </w:rPr>
        <w:t xml:space="preserve">[Supplement 2] </w:t>
      </w:r>
      <w:proofErr w:type="gramStart"/>
      <w:r w:rsidRPr="00F073FD">
        <w:rPr>
          <w:rFonts w:ascii="Arial" w:hAnsi="Arial" w:cs="Arial"/>
          <w:i/>
          <w:sz w:val="24"/>
          <w:szCs w:val="24"/>
        </w:rPr>
        <w:t>Archives of Physical Medicine and Rehabilitation, 89,</w:t>
      </w:r>
      <w:r w:rsidRPr="00F073FD">
        <w:rPr>
          <w:rFonts w:ascii="Arial" w:hAnsi="Arial" w:cs="Arial"/>
          <w:sz w:val="24"/>
          <w:szCs w:val="24"/>
        </w:rPr>
        <w:t xml:space="preserve"> S69-S76.</w:t>
      </w:r>
      <w:proofErr w:type="gramEnd"/>
      <w:r w:rsidR="0036209B" w:rsidRPr="00F073FD">
        <w:rPr>
          <w:rFonts w:ascii="Arial" w:hAnsi="Arial" w:cs="Arial"/>
          <w:sz w:val="24"/>
          <w:szCs w:val="24"/>
        </w:rPr>
        <w:t xml:space="preserve"> </w:t>
      </w:r>
      <w:proofErr w:type="spellStart"/>
      <w:proofErr w:type="gramStart"/>
      <w:r w:rsidRPr="00F073FD">
        <w:rPr>
          <w:rFonts w:ascii="Arial" w:hAnsi="Arial" w:cs="Arial"/>
          <w:sz w:val="24"/>
          <w:szCs w:val="24"/>
        </w:rPr>
        <w:t>doi</w:t>
      </w:r>
      <w:proofErr w:type="spellEnd"/>
      <w:proofErr w:type="gramEnd"/>
      <w:r w:rsidRPr="00F073FD">
        <w:rPr>
          <w:rFonts w:ascii="Arial" w:hAnsi="Arial" w:cs="Arial"/>
          <w:sz w:val="24"/>
          <w:szCs w:val="24"/>
        </w:rPr>
        <w:t>: 10.1016/j.apmr.2008.07.007</w:t>
      </w:r>
    </w:p>
    <w:p w14:paraId="316F887E" w14:textId="4490414F" w:rsidR="007A58A4" w:rsidRPr="00F073FD" w:rsidRDefault="007A58A4" w:rsidP="0036209B">
      <w:pPr>
        <w:spacing w:before="80" w:after="240" w:line="240" w:lineRule="auto"/>
        <w:ind w:left="720" w:hanging="720"/>
        <w:rPr>
          <w:rFonts w:ascii="Arial" w:hAnsi="Arial" w:cs="Arial"/>
          <w:sz w:val="24"/>
          <w:szCs w:val="24"/>
        </w:rPr>
      </w:pPr>
      <w:proofErr w:type="gramStart"/>
      <w:r w:rsidRPr="00F073FD">
        <w:rPr>
          <w:rFonts w:ascii="Arial" w:hAnsi="Arial" w:cs="Arial"/>
          <w:sz w:val="24"/>
          <w:szCs w:val="24"/>
        </w:rPr>
        <w:t xml:space="preserve">Salazar, A. M., Warden, D. L., Schwab, K., Spector, J., </w:t>
      </w:r>
      <w:proofErr w:type="spellStart"/>
      <w:r w:rsidRPr="00F073FD">
        <w:rPr>
          <w:rFonts w:ascii="Arial" w:hAnsi="Arial" w:cs="Arial"/>
          <w:sz w:val="24"/>
          <w:szCs w:val="24"/>
        </w:rPr>
        <w:t>Braverman</w:t>
      </w:r>
      <w:proofErr w:type="spellEnd"/>
      <w:r w:rsidRPr="00F073FD">
        <w:rPr>
          <w:rFonts w:ascii="Arial" w:hAnsi="Arial" w:cs="Arial"/>
          <w:sz w:val="24"/>
          <w:szCs w:val="24"/>
        </w:rPr>
        <w:t>, S., Walter, J., …</w:t>
      </w:r>
      <w:r w:rsidR="008D7666" w:rsidRPr="00F073FD">
        <w:rPr>
          <w:rFonts w:ascii="Arial" w:hAnsi="Arial" w:cs="Arial"/>
          <w:sz w:val="24"/>
          <w:szCs w:val="24"/>
        </w:rPr>
        <w:t xml:space="preserve"> </w:t>
      </w:r>
      <w:proofErr w:type="spellStart"/>
      <w:r w:rsidRPr="00F073FD">
        <w:rPr>
          <w:rFonts w:ascii="Arial" w:hAnsi="Arial" w:cs="Arial"/>
          <w:sz w:val="24"/>
          <w:szCs w:val="24"/>
        </w:rPr>
        <w:t>Ellenbogen</w:t>
      </w:r>
      <w:proofErr w:type="spellEnd"/>
      <w:r w:rsidRPr="00F073FD">
        <w:rPr>
          <w:rFonts w:ascii="Arial" w:hAnsi="Arial" w:cs="Arial"/>
          <w:sz w:val="24"/>
          <w:szCs w:val="24"/>
        </w:rPr>
        <w:t>, R. G. (2000)</w:t>
      </w:r>
      <w:r w:rsidR="000A6875">
        <w:rPr>
          <w:rFonts w:ascii="Arial" w:hAnsi="Arial" w:cs="Arial"/>
          <w:sz w:val="24"/>
          <w:szCs w:val="24"/>
        </w:rPr>
        <w:t>.</w:t>
      </w:r>
      <w:proofErr w:type="gramEnd"/>
      <w:r w:rsidR="000A6875">
        <w:rPr>
          <w:rFonts w:ascii="Arial" w:hAnsi="Arial" w:cs="Arial"/>
          <w:sz w:val="24"/>
          <w:szCs w:val="24"/>
        </w:rPr>
        <w:t xml:space="preserve"> </w:t>
      </w:r>
      <w:r w:rsidRPr="00F073FD">
        <w:rPr>
          <w:rFonts w:ascii="Arial" w:hAnsi="Arial" w:cs="Arial"/>
          <w:sz w:val="24"/>
          <w:szCs w:val="24"/>
        </w:rPr>
        <w:t xml:space="preserve">Cognitive rehabilitation for traumatic brain injury: A randomized trial. </w:t>
      </w:r>
      <w:proofErr w:type="gramStart"/>
      <w:r w:rsidRPr="00F073FD">
        <w:rPr>
          <w:rFonts w:ascii="Arial" w:hAnsi="Arial" w:cs="Arial"/>
          <w:i/>
          <w:sz w:val="24"/>
          <w:szCs w:val="24"/>
        </w:rPr>
        <w:t>Journal of</w:t>
      </w:r>
      <w:r w:rsidRPr="00F073FD">
        <w:rPr>
          <w:rFonts w:ascii="Arial" w:hAnsi="Arial" w:cs="Arial"/>
          <w:sz w:val="24"/>
          <w:szCs w:val="24"/>
        </w:rPr>
        <w:t xml:space="preserve"> </w:t>
      </w:r>
      <w:r w:rsidRPr="00F073FD">
        <w:rPr>
          <w:rFonts w:ascii="Arial" w:hAnsi="Arial" w:cs="Arial"/>
          <w:i/>
          <w:sz w:val="24"/>
          <w:szCs w:val="24"/>
        </w:rPr>
        <w:t xml:space="preserve">American Medical Association, 283 </w:t>
      </w:r>
      <w:r w:rsidRPr="00F073FD">
        <w:rPr>
          <w:rFonts w:ascii="Arial" w:hAnsi="Arial" w:cs="Arial"/>
          <w:sz w:val="24"/>
          <w:szCs w:val="24"/>
        </w:rPr>
        <w:t>(23), 3075-3081.</w:t>
      </w:r>
      <w:proofErr w:type="gramEnd"/>
    </w:p>
    <w:p w14:paraId="1ED40472" w14:textId="7634BBA8" w:rsidR="007A58A4" w:rsidRPr="00F073FD" w:rsidRDefault="007A58A4" w:rsidP="0036209B">
      <w:pPr>
        <w:spacing w:after="0" w:line="240" w:lineRule="auto"/>
        <w:ind w:left="720" w:hanging="720"/>
        <w:rPr>
          <w:rFonts w:ascii="Arial" w:hAnsi="Arial" w:cs="Arial"/>
          <w:sz w:val="24"/>
          <w:szCs w:val="24"/>
        </w:rPr>
      </w:pPr>
      <w:proofErr w:type="spellStart"/>
      <w:r w:rsidRPr="00F073FD">
        <w:rPr>
          <w:rFonts w:ascii="Arial" w:hAnsi="Arial" w:cs="Arial"/>
          <w:sz w:val="24"/>
          <w:szCs w:val="24"/>
        </w:rPr>
        <w:t>Twamley</w:t>
      </w:r>
      <w:proofErr w:type="spellEnd"/>
      <w:r w:rsidRPr="00F073FD">
        <w:rPr>
          <w:rFonts w:ascii="Arial" w:hAnsi="Arial" w:cs="Arial"/>
          <w:sz w:val="24"/>
          <w:szCs w:val="24"/>
        </w:rPr>
        <w:t xml:space="preserve">, E. W., </w:t>
      </w:r>
      <w:proofErr w:type="spellStart"/>
      <w:r w:rsidRPr="00F073FD">
        <w:rPr>
          <w:rFonts w:ascii="Arial" w:hAnsi="Arial" w:cs="Arial"/>
          <w:sz w:val="24"/>
          <w:szCs w:val="24"/>
        </w:rPr>
        <w:t>Jak</w:t>
      </w:r>
      <w:proofErr w:type="spellEnd"/>
      <w:r w:rsidRPr="00F073FD">
        <w:rPr>
          <w:rFonts w:ascii="Arial" w:hAnsi="Arial" w:cs="Arial"/>
          <w:sz w:val="24"/>
          <w:szCs w:val="24"/>
        </w:rPr>
        <w:t xml:space="preserve">, A. J., Dean, C. D., </w:t>
      </w:r>
      <w:proofErr w:type="spellStart"/>
      <w:r w:rsidRPr="00F073FD">
        <w:rPr>
          <w:rFonts w:ascii="Arial" w:hAnsi="Arial" w:cs="Arial"/>
          <w:sz w:val="24"/>
          <w:szCs w:val="24"/>
        </w:rPr>
        <w:t>Bondi</w:t>
      </w:r>
      <w:proofErr w:type="spellEnd"/>
      <w:r w:rsidRPr="00F073FD">
        <w:rPr>
          <w:rFonts w:ascii="Arial" w:hAnsi="Arial" w:cs="Arial"/>
          <w:sz w:val="24"/>
          <w:szCs w:val="24"/>
        </w:rPr>
        <w:t xml:space="preserve">, M. W., </w:t>
      </w:r>
      <w:proofErr w:type="spellStart"/>
      <w:r w:rsidRPr="00F073FD">
        <w:rPr>
          <w:rFonts w:ascii="Arial" w:hAnsi="Arial" w:cs="Arial"/>
          <w:sz w:val="24"/>
          <w:szCs w:val="24"/>
        </w:rPr>
        <w:t>Lohr</w:t>
      </w:r>
      <w:proofErr w:type="spellEnd"/>
      <w:r w:rsidRPr="00F073FD">
        <w:rPr>
          <w:rFonts w:ascii="Arial" w:hAnsi="Arial" w:cs="Arial"/>
          <w:sz w:val="24"/>
          <w:szCs w:val="24"/>
        </w:rPr>
        <w:t>, J. B. (2014). Cognitive symptom management and rehabilitation therapy (</w:t>
      </w:r>
      <w:proofErr w:type="spellStart"/>
      <w:r w:rsidRPr="00F073FD">
        <w:rPr>
          <w:rFonts w:ascii="Arial" w:hAnsi="Arial" w:cs="Arial"/>
          <w:sz w:val="24"/>
          <w:szCs w:val="24"/>
        </w:rPr>
        <w:t>CogSMART</w:t>
      </w:r>
      <w:proofErr w:type="spellEnd"/>
      <w:r w:rsidRPr="00F073FD">
        <w:rPr>
          <w:rFonts w:ascii="Arial" w:hAnsi="Arial" w:cs="Arial"/>
          <w:sz w:val="24"/>
          <w:szCs w:val="24"/>
        </w:rPr>
        <w:t>) for veterans with traumatic brain injury: Pilot randomized controlled trial</w:t>
      </w:r>
      <w:r w:rsidR="00A864E8" w:rsidRPr="00F073FD">
        <w:rPr>
          <w:rFonts w:ascii="Arial" w:hAnsi="Arial" w:cs="Arial"/>
          <w:sz w:val="24"/>
          <w:szCs w:val="24"/>
        </w:rPr>
        <w:t xml:space="preserve">. </w:t>
      </w:r>
      <w:proofErr w:type="gramStart"/>
      <w:r w:rsidR="00050E42" w:rsidRPr="00F073FD">
        <w:rPr>
          <w:rFonts w:ascii="Arial" w:hAnsi="Arial" w:cs="Arial"/>
          <w:i/>
          <w:sz w:val="24"/>
          <w:szCs w:val="24"/>
        </w:rPr>
        <w:t>Journal of</w:t>
      </w:r>
      <w:r w:rsidRPr="00F073FD">
        <w:rPr>
          <w:rFonts w:ascii="Arial" w:hAnsi="Arial" w:cs="Arial"/>
          <w:i/>
          <w:sz w:val="24"/>
          <w:szCs w:val="24"/>
        </w:rPr>
        <w:t xml:space="preserve"> Rehabilitation Research &amp; Development, 51</w:t>
      </w:r>
      <w:r w:rsidRPr="00F073FD">
        <w:rPr>
          <w:rFonts w:ascii="Arial" w:hAnsi="Arial" w:cs="Arial"/>
          <w:sz w:val="24"/>
          <w:szCs w:val="24"/>
        </w:rPr>
        <w:t>(1), 59-70.</w:t>
      </w:r>
      <w:proofErr w:type="gramEnd"/>
    </w:p>
    <w:p w14:paraId="46BB4582" w14:textId="77777777" w:rsidR="007A58A4" w:rsidRPr="00F073FD" w:rsidRDefault="007A58A4" w:rsidP="0036209B">
      <w:pPr>
        <w:spacing w:after="0" w:line="240" w:lineRule="auto"/>
        <w:rPr>
          <w:rFonts w:ascii="Arial" w:hAnsi="Arial" w:cs="Arial"/>
          <w:sz w:val="24"/>
          <w:szCs w:val="24"/>
        </w:rPr>
      </w:pPr>
    </w:p>
    <w:p w14:paraId="578C65C2" w14:textId="231B969B" w:rsidR="006A0742" w:rsidRPr="00F073FD" w:rsidRDefault="007A58A4" w:rsidP="0036209B">
      <w:pPr>
        <w:spacing w:after="0" w:line="240" w:lineRule="auto"/>
        <w:ind w:left="720" w:hanging="720"/>
        <w:rPr>
          <w:rFonts w:ascii="Arial" w:hAnsi="Arial" w:cs="Arial"/>
          <w:iCs/>
          <w:sz w:val="24"/>
          <w:szCs w:val="24"/>
        </w:rPr>
      </w:pPr>
      <w:r w:rsidRPr="00F073FD">
        <w:rPr>
          <w:rFonts w:ascii="Arial" w:hAnsi="Arial" w:cs="Arial"/>
          <w:sz w:val="24"/>
          <w:szCs w:val="24"/>
        </w:rPr>
        <w:t xml:space="preserve">United Nations World Health Organization &amp; The World Bank (2011). </w:t>
      </w:r>
      <w:proofErr w:type="gramStart"/>
      <w:r w:rsidRPr="00F073FD">
        <w:rPr>
          <w:rFonts w:ascii="Arial" w:hAnsi="Arial" w:cs="Arial"/>
          <w:i/>
          <w:iCs/>
          <w:sz w:val="24"/>
          <w:szCs w:val="24"/>
        </w:rPr>
        <w:t>World Report on Disability.</w:t>
      </w:r>
      <w:proofErr w:type="gramEnd"/>
      <w:r w:rsidRPr="00F073FD">
        <w:rPr>
          <w:rFonts w:ascii="Arial" w:hAnsi="Arial" w:cs="Arial"/>
          <w:i/>
          <w:iCs/>
          <w:sz w:val="24"/>
          <w:szCs w:val="24"/>
        </w:rPr>
        <w:t xml:space="preserve"> </w:t>
      </w:r>
      <w:r w:rsidR="00CA0525">
        <w:rPr>
          <w:rFonts w:ascii="Arial" w:hAnsi="Arial" w:cs="Arial"/>
          <w:iCs/>
          <w:sz w:val="24"/>
          <w:szCs w:val="24"/>
        </w:rPr>
        <w:t>Retrieved from</w:t>
      </w:r>
      <w:r w:rsidR="006A0742" w:rsidRPr="00F073FD">
        <w:rPr>
          <w:rFonts w:ascii="Arial" w:hAnsi="Arial" w:cs="Arial"/>
          <w:iCs/>
          <w:sz w:val="24"/>
          <w:szCs w:val="24"/>
        </w:rPr>
        <w:t xml:space="preserve">: </w:t>
      </w:r>
      <w:hyperlink r:id="rId8" w:history="1">
        <w:r w:rsidR="006A0742" w:rsidRPr="00F073FD">
          <w:rPr>
            <w:rStyle w:val="Hyperlink"/>
            <w:rFonts w:ascii="Arial" w:hAnsi="Arial" w:cs="Arial"/>
            <w:iCs/>
            <w:sz w:val="24"/>
            <w:szCs w:val="24"/>
          </w:rPr>
          <w:t>http://www.who.int/disabilities/world_report/2011/en/</w:t>
        </w:r>
      </w:hyperlink>
    </w:p>
    <w:p w14:paraId="196659A1" w14:textId="570F5673" w:rsidR="007A58A4" w:rsidRPr="00F073FD" w:rsidRDefault="007A58A4" w:rsidP="0036209B">
      <w:pPr>
        <w:spacing w:after="0" w:line="240" w:lineRule="auto"/>
        <w:ind w:left="720" w:hanging="720"/>
        <w:rPr>
          <w:rFonts w:ascii="Arial" w:hAnsi="Arial" w:cs="Arial"/>
          <w:sz w:val="24"/>
          <w:szCs w:val="24"/>
        </w:rPr>
      </w:pPr>
    </w:p>
    <w:p w14:paraId="69252CAE" w14:textId="77777777" w:rsidR="00F073FD" w:rsidRPr="00CA78D4" w:rsidRDefault="00F073FD" w:rsidP="00F073FD">
      <w:pPr>
        <w:spacing w:after="0" w:line="240" w:lineRule="auto"/>
        <w:rPr>
          <w:rFonts w:ascii="Helvetica" w:hAnsi="Helvetica"/>
          <w:sz w:val="24"/>
          <w:szCs w:val="24"/>
        </w:rPr>
      </w:pPr>
      <w:r>
        <w:rPr>
          <w:rFonts w:ascii="Helvetica" w:hAnsi="Helvetica"/>
          <w:sz w:val="24"/>
          <w:szCs w:val="24"/>
        </w:rPr>
        <w:t>---</w:t>
      </w:r>
    </w:p>
    <w:p w14:paraId="522FF556" w14:textId="77777777" w:rsidR="00F073FD" w:rsidRPr="00CA78D4" w:rsidRDefault="00F073FD" w:rsidP="00F073FD">
      <w:pPr>
        <w:spacing w:after="0" w:line="240" w:lineRule="auto"/>
        <w:rPr>
          <w:rFonts w:ascii="Helvetica" w:hAnsi="Helvetica"/>
          <w:sz w:val="24"/>
          <w:szCs w:val="24"/>
        </w:rPr>
      </w:pPr>
    </w:p>
    <w:p w14:paraId="14E3D430" w14:textId="77777777" w:rsidR="00F073FD" w:rsidRPr="00A4788C" w:rsidRDefault="00F073FD" w:rsidP="00F073FD">
      <w:pPr>
        <w:spacing w:after="0" w:line="240" w:lineRule="auto"/>
        <w:rPr>
          <w:rFonts w:ascii="Helvetica" w:hAnsi="Helvetica" w:cs="Arial"/>
          <w:sz w:val="24"/>
          <w:szCs w:val="24"/>
        </w:rPr>
      </w:pPr>
      <w:r w:rsidRPr="00A4788C">
        <w:rPr>
          <w:rFonts w:ascii="Helvetica" w:hAnsi="Helvetica" w:cs="Arial"/>
          <w:b/>
          <w:sz w:val="24"/>
          <w:szCs w:val="24"/>
        </w:rPr>
        <w:t xml:space="preserve">About the </w:t>
      </w:r>
      <w:proofErr w:type="spellStart"/>
      <w:r w:rsidRPr="00A4788C">
        <w:rPr>
          <w:rFonts w:ascii="Helvetica" w:hAnsi="Helvetica" w:cs="Arial"/>
          <w:b/>
          <w:sz w:val="24"/>
          <w:szCs w:val="24"/>
        </w:rPr>
        <w:t>KTER</w:t>
      </w:r>
      <w:proofErr w:type="spellEnd"/>
      <w:r w:rsidRPr="00A4788C">
        <w:rPr>
          <w:rFonts w:ascii="Helvetica" w:hAnsi="Helvetica" w:cs="Arial"/>
          <w:b/>
          <w:sz w:val="24"/>
          <w:szCs w:val="24"/>
        </w:rPr>
        <w:t xml:space="preserve"> Center</w:t>
      </w:r>
      <w:r w:rsidRPr="00A4788C">
        <w:rPr>
          <w:rFonts w:ascii="Helvetica" w:hAnsi="Helvetica" w:cs="Arial"/>
          <w:sz w:val="24"/>
          <w:szCs w:val="24"/>
        </w:rPr>
        <w:t>: The Center on Knowledge Translation for Employment Research (</w:t>
      </w:r>
      <w:proofErr w:type="spellStart"/>
      <w:r w:rsidRPr="00A4788C">
        <w:rPr>
          <w:rFonts w:ascii="Helvetica" w:hAnsi="Helvetica" w:cs="Arial"/>
          <w:sz w:val="24"/>
          <w:szCs w:val="24"/>
        </w:rPr>
        <w:t>KTER</w:t>
      </w:r>
      <w:proofErr w:type="spellEnd"/>
      <w:r w:rsidRPr="00A4788C">
        <w:rPr>
          <w:rFonts w:ascii="Helvetica" w:hAnsi="Helvetica" w:cs="Arial"/>
          <w:sz w:val="24"/>
          <w:szCs w:val="24"/>
        </w:rPr>
        <w:t xml:space="preserve"> Center) aims to identify the best available evidence related to the employment of Americans with disabilities and investigate why and how individuals use (or do not use) research evidence. The </w:t>
      </w:r>
      <w:proofErr w:type="spellStart"/>
      <w:r w:rsidRPr="00A4788C">
        <w:rPr>
          <w:rFonts w:ascii="Helvetica" w:hAnsi="Helvetica" w:cs="Arial"/>
          <w:sz w:val="24"/>
          <w:szCs w:val="24"/>
        </w:rPr>
        <w:t>KTER</w:t>
      </w:r>
      <w:proofErr w:type="spellEnd"/>
      <w:r w:rsidRPr="00A4788C">
        <w:rPr>
          <w:rFonts w:ascii="Helvetica" w:hAnsi="Helvetica" w:cs="Arial"/>
          <w:sz w:val="24"/>
          <w:szCs w:val="24"/>
        </w:rPr>
        <w:t xml:space="preserve"> Center contributes to a better understanding of how research evidence can most effectively be translated into new or improved policies, employment opportunities, and support systems. </w:t>
      </w:r>
    </w:p>
    <w:p w14:paraId="034FF727" w14:textId="77777777" w:rsidR="00F073FD" w:rsidRPr="00A4788C" w:rsidRDefault="00F073FD" w:rsidP="00F073FD">
      <w:pPr>
        <w:spacing w:after="0" w:line="240" w:lineRule="auto"/>
        <w:rPr>
          <w:rFonts w:ascii="Helvetica" w:hAnsi="Helvetica" w:cs="Arial"/>
          <w:b/>
          <w:sz w:val="24"/>
          <w:szCs w:val="24"/>
        </w:rPr>
      </w:pPr>
      <w:r w:rsidRPr="00A4788C">
        <w:rPr>
          <w:rFonts w:ascii="Helvetica" w:hAnsi="Helvetica" w:cs="Arial"/>
          <w:b/>
          <w:sz w:val="24"/>
          <w:szCs w:val="24"/>
        </w:rPr>
        <w:t xml:space="preserve">Learn more about the </w:t>
      </w:r>
      <w:proofErr w:type="spellStart"/>
      <w:r w:rsidRPr="00A4788C">
        <w:rPr>
          <w:rFonts w:ascii="Helvetica" w:hAnsi="Helvetica" w:cs="Arial"/>
          <w:b/>
          <w:sz w:val="24"/>
          <w:szCs w:val="24"/>
        </w:rPr>
        <w:t>KTER</w:t>
      </w:r>
      <w:proofErr w:type="spellEnd"/>
      <w:r w:rsidRPr="00A4788C">
        <w:rPr>
          <w:rFonts w:ascii="Helvetica" w:hAnsi="Helvetica" w:cs="Arial"/>
          <w:b/>
          <w:sz w:val="24"/>
          <w:szCs w:val="24"/>
        </w:rPr>
        <w:t xml:space="preserve"> Center:</w:t>
      </w:r>
      <w:r w:rsidRPr="00A4788C">
        <w:rPr>
          <w:rFonts w:ascii="Helvetica" w:hAnsi="Helvetica" w:cs="Arial"/>
          <w:sz w:val="24"/>
          <w:szCs w:val="24"/>
        </w:rPr>
        <w:t xml:space="preserve"> </w:t>
      </w:r>
      <w:hyperlink r:id="rId9" w:history="1">
        <w:r w:rsidRPr="00A4788C">
          <w:rPr>
            <w:rStyle w:val="Hyperlink"/>
            <w:rFonts w:ascii="Helvetica" w:hAnsi="Helvetica" w:cs="Arial"/>
            <w:b/>
            <w:sz w:val="24"/>
            <w:szCs w:val="24"/>
          </w:rPr>
          <w:t>www.kter.org</w:t>
        </w:r>
      </w:hyperlink>
    </w:p>
    <w:p w14:paraId="2DC9521C" w14:textId="77777777" w:rsidR="00F073FD" w:rsidRPr="00A4788C" w:rsidRDefault="00F073FD" w:rsidP="00F073FD">
      <w:pPr>
        <w:spacing w:after="0" w:line="240" w:lineRule="auto"/>
        <w:rPr>
          <w:rFonts w:ascii="Helvetica" w:hAnsi="Helvetica" w:cs="Arial"/>
          <w:sz w:val="24"/>
          <w:szCs w:val="24"/>
        </w:rPr>
      </w:pPr>
    </w:p>
    <w:p w14:paraId="1F5FC5D5" w14:textId="77777777" w:rsidR="00F073FD" w:rsidRPr="00A4788C" w:rsidRDefault="00F073FD" w:rsidP="00F073FD">
      <w:pPr>
        <w:spacing w:after="0" w:line="240" w:lineRule="auto"/>
        <w:rPr>
          <w:rFonts w:ascii="Helvetica" w:hAnsi="Helvetica" w:cs="Arial"/>
          <w:sz w:val="24"/>
          <w:szCs w:val="24"/>
        </w:rPr>
      </w:pPr>
      <w:r w:rsidRPr="00A4788C">
        <w:rPr>
          <w:rFonts w:ascii="Helvetica" w:hAnsi="Helvetica" w:cs="Arial"/>
          <w:sz w:val="24"/>
          <w:szCs w:val="24"/>
        </w:rPr>
        <w:t xml:space="preserve">Available online: </w:t>
      </w:r>
      <w:hyperlink r:id="rId10" w:anchor="tb" w:history="1">
        <w:r w:rsidRPr="00A4788C">
          <w:rPr>
            <w:rStyle w:val="Hyperlink"/>
            <w:rFonts w:ascii="Helvetica" w:hAnsi="Helvetica" w:cs="Arial"/>
            <w:sz w:val="24"/>
            <w:szCs w:val="24"/>
          </w:rPr>
          <w:t>www.kter.org/ktactivities/dissemination#tb</w:t>
        </w:r>
      </w:hyperlink>
    </w:p>
    <w:p w14:paraId="383535B3" w14:textId="77777777" w:rsidR="00F073FD" w:rsidRPr="00A4788C" w:rsidRDefault="00F073FD" w:rsidP="00F073FD">
      <w:pPr>
        <w:spacing w:after="0" w:line="240" w:lineRule="auto"/>
        <w:rPr>
          <w:rFonts w:ascii="Helvetica" w:hAnsi="Helvetica" w:cs="Arial"/>
          <w:sz w:val="24"/>
          <w:szCs w:val="24"/>
        </w:rPr>
      </w:pPr>
      <w:r w:rsidRPr="00A4788C">
        <w:rPr>
          <w:rFonts w:ascii="Helvetica" w:hAnsi="Helvetica" w:cs="Arial"/>
          <w:sz w:val="24"/>
          <w:szCs w:val="24"/>
        </w:rPr>
        <w:t xml:space="preserve">Alternate formats of this Technical Brief are available upon request to: </w:t>
      </w:r>
    </w:p>
    <w:p w14:paraId="6C59EC24" w14:textId="77777777" w:rsidR="00F073FD" w:rsidRPr="00A4788C" w:rsidRDefault="00F073FD" w:rsidP="00F073FD">
      <w:pPr>
        <w:spacing w:after="0" w:line="240" w:lineRule="auto"/>
        <w:rPr>
          <w:rFonts w:ascii="Helvetica" w:eastAsia="Times New Roman" w:hAnsi="Helvetica" w:cs="Arial"/>
          <w:b/>
          <w:sz w:val="24"/>
          <w:szCs w:val="24"/>
        </w:rPr>
      </w:pPr>
      <w:r w:rsidRPr="00A4788C">
        <w:rPr>
          <w:rFonts w:ascii="Helvetica" w:hAnsi="Helvetica" w:cs="Arial"/>
          <w:b/>
          <w:sz w:val="24"/>
          <w:szCs w:val="24"/>
        </w:rPr>
        <w:t>800-266-1832 or 512-391-6517 (voice)</w:t>
      </w:r>
    </w:p>
    <w:p w14:paraId="50C5124B" w14:textId="77777777" w:rsidR="00F073FD" w:rsidRDefault="007D1F26" w:rsidP="00F073FD">
      <w:pPr>
        <w:spacing w:after="0" w:line="240" w:lineRule="auto"/>
        <w:rPr>
          <w:rFonts w:ascii="Helvetica" w:hAnsi="Helvetica" w:cs="Arial"/>
          <w:sz w:val="24"/>
          <w:szCs w:val="24"/>
        </w:rPr>
      </w:pPr>
      <w:hyperlink r:id="rId11" w:history="1">
        <w:r w:rsidR="00F073FD" w:rsidRPr="00BC60E1">
          <w:rPr>
            <w:rStyle w:val="Hyperlink"/>
            <w:rFonts w:ascii="Helvetica" w:eastAsia="Times New Roman" w:hAnsi="Helvetica" w:cs="Arial"/>
            <w:b/>
            <w:sz w:val="24"/>
            <w:szCs w:val="24"/>
          </w:rPr>
          <w:t>KTER@sedl.org</w:t>
        </w:r>
      </w:hyperlink>
      <w:r w:rsidR="00F073FD">
        <w:rPr>
          <w:rFonts w:ascii="Helvetica" w:eastAsia="Times New Roman" w:hAnsi="Helvetica" w:cs="Arial"/>
          <w:b/>
          <w:sz w:val="24"/>
          <w:szCs w:val="24"/>
        </w:rPr>
        <w:t xml:space="preserve"> </w:t>
      </w:r>
      <w:r w:rsidR="00F073FD" w:rsidRPr="00A4788C">
        <w:rPr>
          <w:rFonts w:ascii="Helvetica" w:eastAsia="Times New Roman" w:hAnsi="Helvetica" w:cs="Arial"/>
          <w:b/>
          <w:sz w:val="24"/>
          <w:szCs w:val="24"/>
        </w:rPr>
        <w:t>(Email)</w:t>
      </w:r>
    </w:p>
    <w:p w14:paraId="335BB2C5" w14:textId="77777777" w:rsidR="00F073FD" w:rsidRPr="002D1C15" w:rsidRDefault="00F073FD" w:rsidP="00F073FD">
      <w:pPr>
        <w:spacing w:after="0" w:line="240" w:lineRule="auto"/>
        <w:rPr>
          <w:rFonts w:ascii="Helvetica" w:hAnsi="Helvetica" w:cs="Arial"/>
          <w:sz w:val="24"/>
          <w:szCs w:val="24"/>
        </w:rPr>
      </w:pPr>
    </w:p>
    <w:p w14:paraId="5FE5FC24" w14:textId="1A9D9811" w:rsidR="00F073FD" w:rsidRPr="002D1C15" w:rsidRDefault="00F073FD" w:rsidP="00F073FD">
      <w:pPr>
        <w:spacing w:after="0" w:line="240" w:lineRule="auto"/>
        <w:rPr>
          <w:rFonts w:ascii="Helvetica" w:hAnsi="Helvetica" w:cs="Arial"/>
          <w:sz w:val="24"/>
          <w:szCs w:val="24"/>
        </w:rPr>
      </w:pPr>
      <w:r w:rsidRPr="002D1C15">
        <w:rPr>
          <w:rFonts w:ascii="Helvetica" w:hAnsi="Helvetica" w:cs="Arial"/>
          <w:sz w:val="24"/>
          <w:szCs w:val="24"/>
        </w:rPr>
        <w:t xml:space="preserve">This is a product developed by the Center on Knowledge Translation for Employment Research through grant #H133A100026 to SEDL from the National Institute on </w:t>
      </w:r>
      <w:r w:rsidRPr="002D1C15">
        <w:rPr>
          <w:rFonts w:ascii="Helvetica" w:hAnsi="Helvetica" w:cs="Arial"/>
          <w:sz w:val="24"/>
          <w:szCs w:val="24"/>
        </w:rPr>
        <w:lastRenderedPageBreak/>
        <w:t>Disability, Independent Living, and Rehabilitation Research (</w:t>
      </w:r>
      <w:proofErr w:type="spellStart"/>
      <w:r w:rsidRPr="002D1C15">
        <w:rPr>
          <w:rFonts w:ascii="Helvetica" w:hAnsi="Helvetica" w:cs="Arial"/>
          <w:sz w:val="24"/>
          <w:szCs w:val="24"/>
        </w:rPr>
        <w:t>NID</w:t>
      </w:r>
      <w:r>
        <w:rPr>
          <w:rFonts w:ascii="Helvetica" w:hAnsi="Helvetica" w:cs="Arial"/>
          <w:sz w:val="24"/>
          <w:szCs w:val="24"/>
        </w:rPr>
        <w:t>IL</w:t>
      </w:r>
      <w:r w:rsidRPr="002D1C15">
        <w:rPr>
          <w:rFonts w:ascii="Helvetica" w:hAnsi="Helvetica" w:cs="Arial"/>
          <w:sz w:val="24"/>
          <w:szCs w:val="24"/>
        </w:rPr>
        <w:t>RR</w:t>
      </w:r>
      <w:proofErr w:type="spellEnd"/>
      <w:r w:rsidRPr="002D1C15">
        <w:rPr>
          <w:rFonts w:ascii="Helvetica" w:hAnsi="Helvetica" w:cs="Arial"/>
          <w:sz w:val="24"/>
          <w:szCs w:val="24"/>
        </w:rPr>
        <w:t>) in the U.S. Department of Health and Human Services (</w:t>
      </w:r>
      <w:proofErr w:type="spellStart"/>
      <w:r w:rsidRPr="002D1C15">
        <w:rPr>
          <w:rFonts w:ascii="Helvetica" w:hAnsi="Helvetica" w:cs="Arial"/>
          <w:sz w:val="24"/>
          <w:szCs w:val="24"/>
        </w:rPr>
        <w:t>HHS</w:t>
      </w:r>
      <w:proofErr w:type="spellEnd"/>
      <w:r w:rsidRPr="002D1C15">
        <w:rPr>
          <w:rFonts w:ascii="Helvetica" w:hAnsi="Helvetica" w:cs="Arial"/>
          <w:sz w:val="24"/>
          <w:szCs w:val="24"/>
        </w:rPr>
        <w:t>), Administration for Community Living</w:t>
      </w:r>
      <w:r>
        <w:rPr>
          <w:rFonts w:ascii="Helvetica" w:hAnsi="Helvetica" w:cs="Arial"/>
          <w:sz w:val="24"/>
          <w:szCs w:val="24"/>
        </w:rPr>
        <w:t xml:space="preserve"> (ACL)</w:t>
      </w:r>
      <w:r w:rsidRPr="002D1C15">
        <w:rPr>
          <w:rFonts w:ascii="Helvetica" w:hAnsi="Helvetica" w:cs="Arial"/>
          <w:sz w:val="24"/>
          <w:szCs w:val="24"/>
        </w:rPr>
        <w:t xml:space="preserve">. However, these contents do not necessarily represent the policy of the U.S. Department of </w:t>
      </w:r>
      <w:proofErr w:type="spellStart"/>
      <w:r w:rsidRPr="002D1C15">
        <w:rPr>
          <w:rFonts w:ascii="Helvetica" w:hAnsi="Helvetica" w:cs="Arial"/>
          <w:sz w:val="24"/>
          <w:szCs w:val="24"/>
        </w:rPr>
        <w:t>HHS</w:t>
      </w:r>
      <w:proofErr w:type="spellEnd"/>
      <w:r w:rsidRPr="002D1C15">
        <w:rPr>
          <w:rFonts w:ascii="Helvetica" w:hAnsi="Helvetica" w:cs="Arial"/>
          <w:sz w:val="24"/>
          <w:szCs w:val="24"/>
        </w:rPr>
        <w:t>, and you should not assume endorsement by the Federal Government.</w:t>
      </w:r>
    </w:p>
    <w:p w14:paraId="1506E359" w14:textId="77777777" w:rsidR="00F073FD" w:rsidRPr="002D1C15" w:rsidRDefault="00F073FD" w:rsidP="00F073FD">
      <w:pPr>
        <w:spacing w:after="0" w:line="240" w:lineRule="auto"/>
        <w:rPr>
          <w:rFonts w:ascii="Helvetica" w:hAnsi="Helvetica" w:cs="Arial"/>
          <w:sz w:val="24"/>
          <w:szCs w:val="24"/>
        </w:rPr>
      </w:pPr>
    </w:p>
    <w:p w14:paraId="444C80E2" w14:textId="77777777" w:rsidR="00F073FD" w:rsidRPr="002D1C15" w:rsidRDefault="00F073FD" w:rsidP="00F073FD">
      <w:pPr>
        <w:spacing w:after="0" w:line="240" w:lineRule="auto"/>
        <w:rPr>
          <w:rFonts w:ascii="Helvetica" w:hAnsi="Helvetica" w:cs="Arial"/>
          <w:sz w:val="24"/>
          <w:szCs w:val="24"/>
        </w:rPr>
      </w:pPr>
      <w:r w:rsidRPr="002D1C15">
        <w:rPr>
          <w:rFonts w:ascii="Helvetica" w:hAnsi="Helvetica" w:cs="Arial"/>
          <w:sz w:val="24"/>
          <w:szCs w:val="24"/>
        </w:rPr>
        <w:t>SEDL, an affiliate of American Institutes for Research, and its partner in this work, Virginia Commonwealth University (</w:t>
      </w:r>
      <w:proofErr w:type="spellStart"/>
      <w:r w:rsidRPr="002D1C15">
        <w:rPr>
          <w:rFonts w:ascii="Helvetica" w:hAnsi="Helvetica" w:cs="Arial"/>
          <w:sz w:val="24"/>
          <w:szCs w:val="24"/>
        </w:rPr>
        <w:t>VCU</w:t>
      </w:r>
      <w:proofErr w:type="spellEnd"/>
      <w:r w:rsidRPr="002D1C15">
        <w:rPr>
          <w:rFonts w:ascii="Helvetica" w:hAnsi="Helvetica" w:cs="Arial"/>
          <w:sz w:val="24"/>
          <w:szCs w:val="24"/>
        </w:rPr>
        <w:t>), are Equal Employment Opportunity/</w:t>
      </w:r>
      <w:r>
        <w:rPr>
          <w:rFonts w:ascii="Helvetica" w:hAnsi="Helvetica" w:cs="Arial"/>
          <w:sz w:val="24"/>
          <w:szCs w:val="24"/>
        </w:rPr>
        <w:t xml:space="preserve"> </w:t>
      </w:r>
      <w:r w:rsidRPr="002D1C15">
        <w:rPr>
          <w:rFonts w:ascii="Helvetica" w:hAnsi="Helvetica" w:cs="Arial"/>
          <w:sz w:val="24"/>
          <w:szCs w:val="24"/>
        </w:rPr>
        <w:t xml:space="preserve">Affirmative Action Employers committed to affording equal access to education and employment opportunities for all individuals. Neither SEDL nor </w:t>
      </w:r>
      <w:proofErr w:type="spellStart"/>
      <w:r w:rsidRPr="002D1C15">
        <w:rPr>
          <w:rFonts w:ascii="Helvetica" w:hAnsi="Helvetica" w:cs="Arial"/>
          <w:sz w:val="24"/>
          <w:szCs w:val="24"/>
        </w:rPr>
        <w:t>VCU</w:t>
      </w:r>
      <w:proofErr w:type="spellEnd"/>
      <w:r w:rsidRPr="002D1C15">
        <w:rPr>
          <w:rFonts w:ascii="Helvetica" w:hAnsi="Helvetica" w:cs="Arial"/>
          <w:sz w:val="24"/>
          <w:szCs w:val="24"/>
        </w:rPr>
        <w:t xml:space="preserve"> discriminates on the basis of age, sex, race, color, creed, religion, national origin, sexual orientation, marital or veteran status, political affiliation, or the presence of a disability.</w:t>
      </w:r>
    </w:p>
    <w:p w14:paraId="45F936BE" w14:textId="77777777" w:rsidR="00F073FD" w:rsidRPr="002D1C15" w:rsidRDefault="00F073FD" w:rsidP="00F073FD">
      <w:pPr>
        <w:spacing w:after="0" w:line="240" w:lineRule="auto"/>
        <w:rPr>
          <w:rFonts w:ascii="Helvetica" w:hAnsi="Helvetica" w:cs="Arial"/>
          <w:sz w:val="24"/>
          <w:szCs w:val="24"/>
        </w:rPr>
      </w:pPr>
    </w:p>
    <w:p w14:paraId="04B5EC4C" w14:textId="77777777" w:rsidR="00F073FD" w:rsidRPr="002D1C15" w:rsidRDefault="00F073FD" w:rsidP="00F073FD">
      <w:pPr>
        <w:spacing w:after="0" w:line="240" w:lineRule="auto"/>
        <w:rPr>
          <w:rFonts w:ascii="Helvetica" w:hAnsi="Helvetica" w:cs="Arial"/>
          <w:sz w:val="24"/>
          <w:szCs w:val="24"/>
        </w:rPr>
      </w:pPr>
      <w:r w:rsidRPr="002D1C15">
        <w:rPr>
          <w:rFonts w:ascii="Helvetica" w:hAnsi="Helvetica" w:cs="Arial"/>
          <w:sz w:val="24"/>
          <w:szCs w:val="24"/>
        </w:rPr>
        <w:t>Copyright © 2015 by SEDL, an Affiliate of American Institutes for Research</w:t>
      </w:r>
    </w:p>
    <w:p w14:paraId="407BD19C" w14:textId="77777777" w:rsidR="00F073FD" w:rsidRDefault="00F073FD"/>
    <w:sectPr w:rsidR="00F073FD" w:rsidSect="001C377D">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9C004" w14:textId="77777777" w:rsidR="00493147" w:rsidRDefault="00493147" w:rsidP="00960C1C">
      <w:pPr>
        <w:spacing w:after="0" w:line="240" w:lineRule="auto"/>
      </w:pPr>
      <w:r>
        <w:separator/>
      </w:r>
    </w:p>
  </w:endnote>
  <w:endnote w:type="continuationSeparator" w:id="0">
    <w:p w14:paraId="651A304C" w14:textId="77777777" w:rsidR="00493147" w:rsidRDefault="00493147" w:rsidP="0096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EAB4" w14:textId="4829D2CE" w:rsidR="00493147" w:rsidRDefault="00493147">
    <w:pPr>
      <w:pStyle w:val="Footer"/>
      <w:jc w:val="center"/>
    </w:pPr>
  </w:p>
  <w:p w14:paraId="1B1DBCA8" w14:textId="77777777" w:rsidR="00493147" w:rsidRDefault="004931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B1FD" w14:textId="77777777" w:rsidR="00493147" w:rsidRDefault="00493147" w:rsidP="00960C1C">
      <w:pPr>
        <w:spacing w:after="0" w:line="240" w:lineRule="auto"/>
      </w:pPr>
      <w:r>
        <w:separator/>
      </w:r>
    </w:p>
  </w:footnote>
  <w:footnote w:type="continuationSeparator" w:id="0">
    <w:p w14:paraId="3CD44862" w14:textId="77777777" w:rsidR="00493147" w:rsidRDefault="00493147" w:rsidP="00960C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EBBB" w14:textId="77777777" w:rsidR="00493147" w:rsidRDefault="00493147">
    <w:pPr>
      <w:pStyle w:val="Header"/>
      <w:framePr w:wrap="around" w:vAnchor="text" w:hAnchor="margin" w:xAlign="right" w:y="1"/>
      <w:rPr>
        <w:rStyle w:val="PageNumber"/>
      </w:rPr>
      <w:pPrChange w:id="1" w:author="Joann Starks" w:date="2015-08-05T11:50:00Z">
        <w:pPr>
          <w:pStyle w:val="Header"/>
        </w:pPr>
      </w:pPrChange>
    </w:pPr>
    <w:ins w:id="2" w:author="Joann Starks" w:date="2015-08-05T11:50:00Z">
      <w:r>
        <w:rPr>
          <w:rStyle w:val="PageNumber"/>
        </w:rPr>
        <w:fldChar w:fldCharType="begin"/>
      </w:r>
    </w:ins>
    <w:r>
      <w:rPr>
        <w:rStyle w:val="PageNumber"/>
      </w:rPr>
      <w:instrText>PAGE</w:instrText>
    </w:r>
    <w:ins w:id="3" w:author="Joann Starks" w:date="2015-08-05T11:50:00Z">
      <w:r>
        <w:rPr>
          <w:rStyle w:val="PageNumber"/>
        </w:rPr>
        <w:instrText xml:space="preserve">  </w:instrText>
      </w:r>
      <w:r>
        <w:rPr>
          <w:rStyle w:val="PageNumber"/>
        </w:rPr>
        <w:fldChar w:fldCharType="end"/>
      </w:r>
    </w:ins>
  </w:p>
  <w:p w14:paraId="78FFA6D0" w14:textId="77777777" w:rsidR="00493147" w:rsidRDefault="00493147" w:rsidP="009176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236C" w14:textId="77777777" w:rsidR="00493147" w:rsidRDefault="00493147" w:rsidP="008226F0">
    <w:pPr>
      <w:pStyle w:val="Header"/>
      <w:framePr w:wrap="around" w:vAnchor="text" w:hAnchor="margin" w:xAlign="right" w:y="1"/>
      <w:rPr>
        <w:rStyle w:val="PageNumber"/>
      </w:rPr>
    </w:pPr>
    <w:ins w:id="4" w:author="Joann Starks" w:date="2015-08-05T11:50:00Z">
      <w:r>
        <w:rPr>
          <w:rStyle w:val="PageNumber"/>
        </w:rPr>
        <w:fldChar w:fldCharType="begin"/>
      </w:r>
    </w:ins>
    <w:r>
      <w:rPr>
        <w:rStyle w:val="PageNumber"/>
      </w:rPr>
      <w:instrText>PAGE</w:instrText>
    </w:r>
    <w:ins w:id="5" w:author="Joann Starks" w:date="2015-08-05T11:50:00Z">
      <w:r>
        <w:rPr>
          <w:rStyle w:val="PageNumber"/>
        </w:rPr>
        <w:instrText xml:space="preserve">  </w:instrText>
      </w:r>
    </w:ins>
    <w:r>
      <w:rPr>
        <w:rStyle w:val="PageNumber"/>
      </w:rPr>
      <w:fldChar w:fldCharType="separate"/>
    </w:r>
    <w:r w:rsidR="007D1F26">
      <w:rPr>
        <w:rStyle w:val="PageNumber"/>
        <w:noProof/>
      </w:rPr>
      <w:t>1</w:t>
    </w:r>
    <w:ins w:id="6" w:author="Joann Starks" w:date="2015-08-05T11:50:00Z">
      <w:r>
        <w:rPr>
          <w:rStyle w:val="PageNumber"/>
        </w:rPr>
        <w:fldChar w:fldCharType="end"/>
      </w:r>
    </w:ins>
  </w:p>
  <w:p w14:paraId="211B8329" w14:textId="77777777" w:rsidR="00493147" w:rsidRDefault="00493147" w:rsidP="009176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A4"/>
    <w:rsid w:val="0002375A"/>
    <w:rsid w:val="00031E60"/>
    <w:rsid w:val="00050E42"/>
    <w:rsid w:val="00070424"/>
    <w:rsid w:val="0008041D"/>
    <w:rsid w:val="00086A3A"/>
    <w:rsid w:val="000A4326"/>
    <w:rsid w:val="000A6875"/>
    <w:rsid w:val="000D1107"/>
    <w:rsid w:val="00164907"/>
    <w:rsid w:val="00186724"/>
    <w:rsid w:val="001C377D"/>
    <w:rsid w:val="001C7212"/>
    <w:rsid w:val="00202D97"/>
    <w:rsid w:val="00244844"/>
    <w:rsid w:val="002529DB"/>
    <w:rsid w:val="00273F75"/>
    <w:rsid w:val="002759EF"/>
    <w:rsid w:val="0029436A"/>
    <w:rsid w:val="002D0D9D"/>
    <w:rsid w:val="002D1842"/>
    <w:rsid w:val="003063E8"/>
    <w:rsid w:val="0030681D"/>
    <w:rsid w:val="0036137A"/>
    <w:rsid w:val="0036209B"/>
    <w:rsid w:val="003736A5"/>
    <w:rsid w:val="003843AC"/>
    <w:rsid w:val="003D6635"/>
    <w:rsid w:val="00431B74"/>
    <w:rsid w:val="00493147"/>
    <w:rsid w:val="004952AD"/>
    <w:rsid w:val="004A6FDA"/>
    <w:rsid w:val="004B73E9"/>
    <w:rsid w:val="004C66D3"/>
    <w:rsid w:val="004C7D05"/>
    <w:rsid w:val="004D2A67"/>
    <w:rsid w:val="004D7418"/>
    <w:rsid w:val="004E30B6"/>
    <w:rsid w:val="004E36BB"/>
    <w:rsid w:val="0050695C"/>
    <w:rsid w:val="00520E5A"/>
    <w:rsid w:val="005232B5"/>
    <w:rsid w:val="00597210"/>
    <w:rsid w:val="00611452"/>
    <w:rsid w:val="006454E2"/>
    <w:rsid w:val="00662FAA"/>
    <w:rsid w:val="00687861"/>
    <w:rsid w:val="0069048E"/>
    <w:rsid w:val="006A0742"/>
    <w:rsid w:val="006C0E49"/>
    <w:rsid w:val="006D33C4"/>
    <w:rsid w:val="00755A61"/>
    <w:rsid w:val="00771EA8"/>
    <w:rsid w:val="0079490A"/>
    <w:rsid w:val="007971FB"/>
    <w:rsid w:val="007A58A4"/>
    <w:rsid w:val="007D1F26"/>
    <w:rsid w:val="007D64E4"/>
    <w:rsid w:val="007E3EF2"/>
    <w:rsid w:val="008121AB"/>
    <w:rsid w:val="008203AD"/>
    <w:rsid w:val="008226F0"/>
    <w:rsid w:val="00854642"/>
    <w:rsid w:val="00865177"/>
    <w:rsid w:val="00871A05"/>
    <w:rsid w:val="00873109"/>
    <w:rsid w:val="008D7666"/>
    <w:rsid w:val="008D7B63"/>
    <w:rsid w:val="00917609"/>
    <w:rsid w:val="0093079A"/>
    <w:rsid w:val="0093201D"/>
    <w:rsid w:val="00945B28"/>
    <w:rsid w:val="00960C1C"/>
    <w:rsid w:val="009A73FD"/>
    <w:rsid w:val="009C0696"/>
    <w:rsid w:val="009D411D"/>
    <w:rsid w:val="009D54DF"/>
    <w:rsid w:val="009E46AF"/>
    <w:rsid w:val="009F3103"/>
    <w:rsid w:val="00A3093E"/>
    <w:rsid w:val="00A31D17"/>
    <w:rsid w:val="00A668B9"/>
    <w:rsid w:val="00A864E8"/>
    <w:rsid w:val="00AA3E3D"/>
    <w:rsid w:val="00AB0106"/>
    <w:rsid w:val="00AB4862"/>
    <w:rsid w:val="00AB701E"/>
    <w:rsid w:val="00AD3526"/>
    <w:rsid w:val="00AE493F"/>
    <w:rsid w:val="00B07687"/>
    <w:rsid w:val="00B24CD0"/>
    <w:rsid w:val="00B43CD5"/>
    <w:rsid w:val="00B45088"/>
    <w:rsid w:val="00B45C42"/>
    <w:rsid w:val="00B97BAE"/>
    <w:rsid w:val="00BA68BF"/>
    <w:rsid w:val="00BF7CB3"/>
    <w:rsid w:val="00C21965"/>
    <w:rsid w:val="00C2286C"/>
    <w:rsid w:val="00C25FC6"/>
    <w:rsid w:val="00C759A4"/>
    <w:rsid w:val="00CA001B"/>
    <w:rsid w:val="00CA0525"/>
    <w:rsid w:val="00CB2FDC"/>
    <w:rsid w:val="00CB4203"/>
    <w:rsid w:val="00CE08BD"/>
    <w:rsid w:val="00CE357E"/>
    <w:rsid w:val="00D0430B"/>
    <w:rsid w:val="00D826AB"/>
    <w:rsid w:val="00DB131A"/>
    <w:rsid w:val="00DC6223"/>
    <w:rsid w:val="00DD4C14"/>
    <w:rsid w:val="00DF5018"/>
    <w:rsid w:val="00E12E63"/>
    <w:rsid w:val="00E35FBD"/>
    <w:rsid w:val="00E62E1C"/>
    <w:rsid w:val="00E63355"/>
    <w:rsid w:val="00E8635D"/>
    <w:rsid w:val="00E93D34"/>
    <w:rsid w:val="00EA53A9"/>
    <w:rsid w:val="00EC339B"/>
    <w:rsid w:val="00EC53B8"/>
    <w:rsid w:val="00EF04AF"/>
    <w:rsid w:val="00F0460B"/>
    <w:rsid w:val="00F073FD"/>
    <w:rsid w:val="00F17F46"/>
    <w:rsid w:val="00F3543D"/>
    <w:rsid w:val="00F40266"/>
    <w:rsid w:val="00F82E88"/>
    <w:rsid w:val="00FB0DD8"/>
    <w:rsid w:val="00FD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4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43AC"/>
    <w:pPr>
      <w:autoSpaceDE w:val="0"/>
      <w:autoSpaceDN w:val="0"/>
      <w:adjustRightInd w:val="0"/>
    </w:pPr>
    <w:rPr>
      <w:rFonts w:ascii="Georgia" w:eastAsia="Times New Roman" w:hAnsi="Georgia" w:cs="Georgia"/>
      <w:color w:val="000000"/>
      <w:sz w:val="24"/>
      <w:szCs w:val="24"/>
    </w:rPr>
  </w:style>
  <w:style w:type="character" w:styleId="Hyperlink">
    <w:name w:val="Hyperlink"/>
    <w:basedOn w:val="DefaultParagraphFont"/>
    <w:uiPriority w:val="99"/>
    <w:rsid w:val="003843AC"/>
    <w:rPr>
      <w:rFonts w:cs="Times New Roman"/>
      <w:color w:val="0000FF"/>
      <w:u w:val="single"/>
    </w:rPr>
  </w:style>
  <w:style w:type="paragraph" w:styleId="Header">
    <w:name w:val="header"/>
    <w:basedOn w:val="Normal"/>
    <w:link w:val="HeaderChar"/>
    <w:uiPriority w:val="99"/>
    <w:semiHidden/>
    <w:rsid w:val="00960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60C1C"/>
    <w:rPr>
      <w:rFonts w:cs="Times New Roman"/>
    </w:rPr>
  </w:style>
  <w:style w:type="paragraph" w:styleId="Footer">
    <w:name w:val="footer"/>
    <w:basedOn w:val="Normal"/>
    <w:link w:val="FooterChar"/>
    <w:uiPriority w:val="99"/>
    <w:rsid w:val="00960C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0C1C"/>
    <w:rPr>
      <w:rFonts w:cs="Times New Roman"/>
    </w:rPr>
  </w:style>
  <w:style w:type="paragraph" w:styleId="BalloonText">
    <w:name w:val="Balloon Text"/>
    <w:basedOn w:val="Normal"/>
    <w:link w:val="BalloonTextChar"/>
    <w:uiPriority w:val="99"/>
    <w:semiHidden/>
    <w:rsid w:val="0077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EA8"/>
    <w:rPr>
      <w:rFonts w:ascii="Tahoma" w:hAnsi="Tahoma" w:cs="Tahoma"/>
      <w:sz w:val="16"/>
      <w:szCs w:val="16"/>
    </w:rPr>
  </w:style>
  <w:style w:type="paragraph" w:styleId="ListParagraph">
    <w:name w:val="List Paragraph"/>
    <w:basedOn w:val="Normal"/>
    <w:uiPriority w:val="99"/>
    <w:qFormat/>
    <w:rsid w:val="007E3EF2"/>
    <w:pPr>
      <w:ind w:left="720"/>
      <w:contextualSpacing/>
    </w:pPr>
  </w:style>
  <w:style w:type="character" w:styleId="CommentReference">
    <w:name w:val="annotation reference"/>
    <w:basedOn w:val="DefaultParagraphFont"/>
    <w:uiPriority w:val="99"/>
    <w:semiHidden/>
    <w:unhideWhenUsed/>
    <w:rsid w:val="00F17F46"/>
    <w:rPr>
      <w:sz w:val="18"/>
      <w:szCs w:val="18"/>
    </w:rPr>
  </w:style>
  <w:style w:type="paragraph" w:styleId="CommentText">
    <w:name w:val="annotation text"/>
    <w:basedOn w:val="Normal"/>
    <w:link w:val="CommentTextChar"/>
    <w:uiPriority w:val="99"/>
    <w:semiHidden/>
    <w:unhideWhenUsed/>
    <w:rsid w:val="00F17F46"/>
    <w:rPr>
      <w:sz w:val="24"/>
      <w:szCs w:val="24"/>
    </w:rPr>
  </w:style>
  <w:style w:type="character" w:customStyle="1" w:styleId="CommentTextChar">
    <w:name w:val="Comment Text Char"/>
    <w:basedOn w:val="DefaultParagraphFont"/>
    <w:link w:val="CommentText"/>
    <w:uiPriority w:val="99"/>
    <w:semiHidden/>
    <w:rsid w:val="00F17F46"/>
    <w:rPr>
      <w:sz w:val="24"/>
      <w:szCs w:val="24"/>
    </w:rPr>
  </w:style>
  <w:style w:type="paragraph" w:styleId="CommentSubject">
    <w:name w:val="annotation subject"/>
    <w:basedOn w:val="CommentText"/>
    <w:next w:val="CommentText"/>
    <w:link w:val="CommentSubjectChar"/>
    <w:uiPriority w:val="99"/>
    <w:semiHidden/>
    <w:unhideWhenUsed/>
    <w:rsid w:val="00F17F46"/>
    <w:rPr>
      <w:b/>
      <w:bCs/>
      <w:sz w:val="20"/>
      <w:szCs w:val="20"/>
    </w:rPr>
  </w:style>
  <w:style w:type="character" w:customStyle="1" w:styleId="CommentSubjectChar">
    <w:name w:val="Comment Subject Char"/>
    <w:basedOn w:val="CommentTextChar"/>
    <w:link w:val="CommentSubject"/>
    <w:uiPriority w:val="99"/>
    <w:semiHidden/>
    <w:rsid w:val="00F17F46"/>
    <w:rPr>
      <w:b/>
      <w:bCs/>
      <w:sz w:val="20"/>
      <w:szCs w:val="20"/>
    </w:rPr>
  </w:style>
  <w:style w:type="paragraph" w:styleId="Revision">
    <w:name w:val="Revision"/>
    <w:hidden/>
    <w:uiPriority w:val="99"/>
    <w:semiHidden/>
    <w:rsid w:val="00F17F46"/>
  </w:style>
  <w:style w:type="character" w:customStyle="1" w:styleId="st">
    <w:name w:val="st"/>
    <w:basedOn w:val="DefaultParagraphFont"/>
    <w:rsid w:val="009D411D"/>
  </w:style>
  <w:style w:type="character" w:styleId="PageNumber">
    <w:name w:val="page number"/>
    <w:basedOn w:val="DefaultParagraphFont"/>
    <w:uiPriority w:val="99"/>
    <w:semiHidden/>
    <w:unhideWhenUsed/>
    <w:rsid w:val="00917609"/>
  </w:style>
  <w:style w:type="character" w:styleId="FollowedHyperlink">
    <w:name w:val="FollowedHyperlink"/>
    <w:basedOn w:val="DefaultParagraphFont"/>
    <w:uiPriority w:val="99"/>
    <w:semiHidden/>
    <w:unhideWhenUsed/>
    <w:rsid w:val="004931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43AC"/>
    <w:pPr>
      <w:autoSpaceDE w:val="0"/>
      <w:autoSpaceDN w:val="0"/>
      <w:adjustRightInd w:val="0"/>
    </w:pPr>
    <w:rPr>
      <w:rFonts w:ascii="Georgia" w:eastAsia="Times New Roman" w:hAnsi="Georgia" w:cs="Georgia"/>
      <w:color w:val="000000"/>
      <w:sz w:val="24"/>
      <w:szCs w:val="24"/>
    </w:rPr>
  </w:style>
  <w:style w:type="character" w:styleId="Hyperlink">
    <w:name w:val="Hyperlink"/>
    <w:basedOn w:val="DefaultParagraphFont"/>
    <w:uiPriority w:val="99"/>
    <w:rsid w:val="003843AC"/>
    <w:rPr>
      <w:rFonts w:cs="Times New Roman"/>
      <w:color w:val="0000FF"/>
      <w:u w:val="single"/>
    </w:rPr>
  </w:style>
  <w:style w:type="paragraph" w:styleId="Header">
    <w:name w:val="header"/>
    <w:basedOn w:val="Normal"/>
    <w:link w:val="HeaderChar"/>
    <w:uiPriority w:val="99"/>
    <w:semiHidden/>
    <w:rsid w:val="00960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60C1C"/>
    <w:rPr>
      <w:rFonts w:cs="Times New Roman"/>
    </w:rPr>
  </w:style>
  <w:style w:type="paragraph" w:styleId="Footer">
    <w:name w:val="footer"/>
    <w:basedOn w:val="Normal"/>
    <w:link w:val="FooterChar"/>
    <w:uiPriority w:val="99"/>
    <w:rsid w:val="00960C1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0C1C"/>
    <w:rPr>
      <w:rFonts w:cs="Times New Roman"/>
    </w:rPr>
  </w:style>
  <w:style w:type="paragraph" w:styleId="BalloonText">
    <w:name w:val="Balloon Text"/>
    <w:basedOn w:val="Normal"/>
    <w:link w:val="BalloonTextChar"/>
    <w:uiPriority w:val="99"/>
    <w:semiHidden/>
    <w:rsid w:val="0077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EA8"/>
    <w:rPr>
      <w:rFonts w:ascii="Tahoma" w:hAnsi="Tahoma" w:cs="Tahoma"/>
      <w:sz w:val="16"/>
      <w:szCs w:val="16"/>
    </w:rPr>
  </w:style>
  <w:style w:type="paragraph" w:styleId="ListParagraph">
    <w:name w:val="List Paragraph"/>
    <w:basedOn w:val="Normal"/>
    <w:uiPriority w:val="99"/>
    <w:qFormat/>
    <w:rsid w:val="007E3EF2"/>
    <w:pPr>
      <w:ind w:left="720"/>
      <w:contextualSpacing/>
    </w:pPr>
  </w:style>
  <w:style w:type="character" w:styleId="CommentReference">
    <w:name w:val="annotation reference"/>
    <w:basedOn w:val="DefaultParagraphFont"/>
    <w:uiPriority w:val="99"/>
    <w:semiHidden/>
    <w:unhideWhenUsed/>
    <w:rsid w:val="00F17F46"/>
    <w:rPr>
      <w:sz w:val="18"/>
      <w:szCs w:val="18"/>
    </w:rPr>
  </w:style>
  <w:style w:type="paragraph" w:styleId="CommentText">
    <w:name w:val="annotation text"/>
    <w:basedOn w:val="Normal"/>
    <w:link w:val="CommentTextChar"/>
    <w:uiPriority w:val="99"/>
    <w:semiHidden/>
    <w:unhideWhenUsed/>
    <w:rsid w:val="00F17F46"/>
    <w:rPr>
      <w:sz w:val="24"/>
      <w:szCs w:val="24"/>
    </w:rPr>
  </w:style>
  <w:style w:type="character" w:customStyle="1" w:styleId="CommentTextChar">
    <w:name w:val="Comment Text Char"/>
    <w:basedOn w:val="DefaultParagraphFont"/>
    <w:link w:val="CommentText"/>
    <w:uiPriority w:val="99"/>
    <w:semiHidden/>
    <w:rsid w:val="00F17F46"/>
    <w:rPr>
      <w:sz w:val="24"/>
      <w:szCs w:val="24"/>
    </w:rPr>
  </w:style>
  <w:style w:type="paragraph" w:styleId="CommentSubject">
    <w:name w:val="annotation subject"/>
    <w:basedOn w:val="CommentText"/>
    <w:next w:val="CommentText"/>
    <w:link w:val="CommentSubjectChar"/>
    <w:uiPriority w:val="99"/>
    <w:semiHidden/>
    <w:unhideWhenUsed/>
    <w:rsid w:val="00F17F46"/>
    <w:rPr>
      <w:b/>
      <w:bCs/>
      <w:sz w:val="20"/>
      <w:szCs w:val="20"/>
    </w:rPr>
  </w:style>
  <w:style w:type="character" w:customStyle="1" w:styleId="CommentSubjectChar">
    <w:name w:val="Comment Subject Char"/>
    <w:basedOn w:val="CommentTextChar"/>
    <w:link w:val="CommentSubject"/>
    <w:uiPriority w:val="99"/>
    <w:semiHidden/>
    <w:rsid w:val="00F17F46"/>
    <w:rPr>
      <w:b/>
      <w:bCs/>
      <w:sz w:val="20"/>
      <w:szCs w:val="20"/>
    </w:rPr>
  </w:style>
  <w:style w:type="paragraph" w:styleId="Revision">
    <w:name w:val="Revision"/>
    <w:hidden/>
    <w:uiPriority w:val="99"/>
    <w:semiHidden/>
    <w:rsid w:val="00F17F46"/>
  </w:style>
  <w:style w:type="character" w:customStyle="1" w:styleId="st">
    <w:name w:val="st"/>
    <w:basedOn w:val="DefaultParagraphFont"/>
    <w:rsid w:val="009D411D"/>
  </w:style>
  <w:style w:type="character" w:styleId="PageNumber">
    <w:name w:val="page number"/>
    <w:basedOn w:val="DefaultParagraphFont"/>
    <w:uiPriority w:val="99"/>
    <w:semiHidden/>
    <w:unhideWhenUsed/>
    <w:rsid w:val="00917609"/>
  </w:style>
  <w:style w:type="character" w:styleId="FollowedHyperlink">
    <w:name w:val="FollowedHyperlink"/>
    <w:basedOn w:val="DefaultParagraphFont"/>
    <w:uiPriority w:val="99"/>
    <w:semiHidden/>
    <w:unhideWhenUsed/>
    <w:rsid w:val="00493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TER@sedl.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mpbellcollaboration.org/lib/project/241/" TargetMode="External"/><Relationship Id="rId8" Type="http://schemas.openxmlformats.org/officeDocument/2006/relationships/hyperlink" Target="http://www.who.int/disabilities/world_report/2011/en/" TargetMode="External"/><Relationship Id="rId9" Type="http://schemas.openxmlformats.org/officeDocument/2006/relationships/hyperlink" Target="http://www.kter.org" TargetMode="External"/><Relationship Id="rId10" Type="http://schemas.openxmlformats.org/officeDocument/2006/relationships/hyperlink" Target="http://www.kter.org/ktactivities/disse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18723</Characters>
  <Application>Microsoft Macintosh Word</Application>
  <DocSecurity>4</DocSecurity>
  <Lines>156</Lines>
  <Paragraphs>43</Paragraphs>
  <ScaleCrop>false</ScaleCrop>
  <Company>Microsoft</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from a KTER Center Systematic Review:  Employment Interventions for Return to Work in Working Aged Adults Following Traumatic Brain Injury</dc:title>
  <dc:subject/>
  <dc:creator>mdwest</dc:creator>
  <cp:keywords/>
  <dc:description/>
  <cp:lastModifiedBy>Joann Starks</cp:lastModifiedBy>
  <cp:revision>2</cp:revision>
  <cp:lastPrinted>2015-08-05T19:39:00Z</cp:lastPrinted>
  <dcterms:created xsi:type="dcterms:W3CDTF">2015-08-14T13:09:00Z</dcterms:created>
  <dcterms:modified xsi:type="dcterms:W3CDTF">2015-08-14T13:09:00Z</dcterms:modified>
</cp:coreProperties>
</file>